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DA" w:rsidRPr="00D26707" w:rsidRDefault="00D26707" w:rsidP="00D26707">
      <w:pPr>
        <w:jc w:val="center"/>
        <w:rPr>
          <w:lang w:val="pl-PL"/>
        </w:rPr>
      </w:pPr>
      <w:r w:rsidRPr="00D26707">
        <w:rPr>
          <w:noProof/>
          <w:lang w:val="pl-PL"/>
        </w:rPr>
        <w:drawing>
          <wp:inline distT="0" distB="0" distL="0" distR="0">
            <wp:extent cx="1535341" cy="1734820"/>
            <wp:effectExtent l="0" t="0" r="0" b="0"/>
            <wp:docPr id="4" name="Obraz 4" descr="Logo_PC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CPR3"/>
                    <pic:cNvPicPr>
                      <a:picLocks noChangeAspect="1" noChangeArrowheads="1"/>
                    </pic:cNvPicPr>
                  </pic:nvPicPr>
                  <pic:blipFill>
                    <a:blip r:embed="rId6" cstate="print">
                      <a:extLst>
                        <a:ext uri="{28A0092B-C50C-407E-A947-70E740481C1C}">
                          <a14:useLocalDpi xmlns:a14="http://schemas.microsoft.com/office/drawing/2010/main" val="0"/>
                        </a:ext>
                      </a:extLst>
                    </a:blip>
                    <a:srcRect l="29031" t="16571" r="30646" b="17142"/>
                    <a:stretch>
                      <a:fillRect/>
                    </a:stretch>
                  </pic:blipFill>
                  <pic:spPr bwMode="auto">
                    <a:xfrm>
                      <a:off x="0" y="0"/>
                      <a:ext cx="1553038" cy="1754817"/>
                    </a:xfrm>
                    <a:prstGeom prst="rect">
                      <a:avLst/>
                    </a:prstGeom>
                    <a:noFill/>
                    <a:ln>
                      <a:noFill/>
                    </a:ln>
                  </pic:spPr>
                </pic:pic>
              </a:graphicData>
            </a:graphic>
          </wp:inline>
        </w:drawing>
      </w:r>
      <w:r w:rsidR="00A03DFE" w:rsidRPr="00D26707">
        <w:rPr>
          <w:noProof/>
          <w:lang w:val="pl-PL"/>
        </w:rPr>
        <mc:AlternateContent>
          <mc:Choice Requires="wps">
            <w:drawing>
              <wp:inline distT="0" distB="0" distL="0" distR="0">
                <wp:extent cx="3829685" cy="1845812"/>
                <wp:effectExtent l="0" t="0" r="1841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1845812"/>
                        </a:xfrm>
                        <a:prstGeom prst="rect">
                          <a:avLst/>
                        </a:prstGeom>
                        <a:solidFill>
                          <a:srgbClr val="FFFFFF"/>
                        </a:solidFill>
                        <a:ln w="0">
                          <a:solidFill>
                            <a:srgbClr val="FFFFFF"/>
                          </a:solidFill>
                          <a:miter lim="800000"/>
                          <a:headEnd/>
                          <a:tailEnd/>
                        </a:ln>
                      </wps:spPr>
                      <wps:txbx>
                        <w:txbxContent>
                          <w:p w:rsidR="003257DA" w:rsidRPr="00D26707" w:rsidRDefault="003257DA" w:rsidP="003257DA">
                            <w:pPr>
                              <w:keepNext/>
                              <w:spacing w:before="240" w:line="276" w:lineRule="auto"/>
                              <w:ind w:left="567"/>
                              <w:outlineLvl w:val="1"/>
                              <w:rPr>
                                <w:rFonts w:asciiTheme="minorHAnsi" w:hAnsiTheme="minorHAnsi" w:cstheme="minorHAnsi"/>
                                <w:b/>
                                <w:bCs/>
                                <w:iCs/>
                                <w:sz w:val="28"/>
                                <w:szCs w:val="28"/>
                                <w:lang w:val="x-none" w:eastAsia="x-none"/>
                              </w:rPr>
                            </w:pPr>
                            <w:r w:rsidRPr="00D26707">
                              <w:rPr>
                                <w:rFonts w:asciiTheme="minorHAnsi" w:hAnsiTheme="minorHAnsi" w:cstheme="minorHAnsi"/>
                                <w:b/>
                                <w:bCs/>
                                <w:iCs/>
                                <w:sz w:val="28"/>
                                <w:szCs w:val="28"/>
                                <w:lang w:val="x-none" w:eastAsia="x-none"/>
                              </w:rPr>
                              <w:t>POWIATOWE CENTRUM POMOCY RODZINIE W AUGUSTOWIE</w:t>
                            </w:r>
                          </w:p>
                          <w:p w:rsidR="003257DA" w:rsidRPr="00D26707" w:rsidRDefault="003257DA" w:rsidP="00D26707">
                            <w:pPr>
                              <w:spacing w:after="120"/>
                              <w:ind w:left="567"/>
                              <w:jc w:val="both"/>
                              <w:rPr>
                                <w:rFonts w:asciiTheme="minorHAnsi" w:eastAsia="Calibri" w:hAnsiTheme="minorHAnsi" w:cstheme="minorHAnsi"/>
                                <w:b/>
                                <w:i/>
                                <w:sz w:val="16"/>
                                <w:szCs w:val="16"/>
                                <w:lang w:val="pl-PL"/>
                              </w:rPr>
                            </w:pPr>
                            <w:r w:rsidRPr="00D26707">
                              <w:rPr>
                                <w:rFonts w:asciiTheme="minorHAnsi" w:eastAsia="Calibri" w:hAnsiTheme="minorHAnsi" w:cstheme="minorHAnsi"/>
                                <w:b/>
                                <w:sz w:val="28"/>
                                <w:szCs w:val="28"/>
                                <w:lang w:val="pl-PL"/>
                              </w:rPr>
                              <w:t>1</w:t>
                            </w:r>
                            <w:r w:rsidR="00D26707">
                              <w:rPr>
                                <w:rFonts w:asciiTheme="minorHAnsi" w:eastAsia="Calibri" w:hAnsiTheme="minorHAnsi" w:cstheme="minorHAnsi"/>
                                <w:b/>
                                <w:sz w:val="28"/>
                                <w:szCs w:val="28"/>
                                <w:lang w:val="pl-PL"/>
                              </w:rPr>
                              <w:t>6-300 Augustów, ul. Młyńska 52.</w:t>
                            </w:r>
                          </w:p>
                          <w:p w:rsidR="003257DA" w:rsidRPr="00D26707" w:rsidRDefault="003257DA" w:rsidP="003257DA">
                            <w:pPr>
                              <w:ind w:left="567"/>
                              <w:jc w:val="both"/>
                              <w:rPr>
                                <w:rFonts w:asciiTheme="minorHAnsi" w:eastAsia="Calibri" w:hAnsiTheme="minorHAnsi" w:cstheme="minorHAnsi"/>
                                <w:sz w:val="28"/>
                                <w:szCs w:val="28"/>
                                <w:lang w:val="pl-PL"/>
                              </w:rPr>
                            </w:pPr>
                            <w:r w:rsidRPr="00D26707">
                              <w:rPr>
                                <w:rFonts w:asciiTheme="minorHAnsi" w:eastAsia="Calibri" w:hAnsiTheme="minorHAnsi" w:cstheme="minorHAnsi"/>
                                <w:sz w:val="28"/>
                                <w:szCs w:val="28"/>
                                <w:lang w:val="pl-PL"/>
                              </w:rPr>
                              <w:t xml:space="preserve">tel./fax (0-87) 643-20-71 </w:t>
                            </w:r>
                          </w:p>
                          <w:p w:rsidR="0097681B" w:rsidRPr="00D26707" w:rsidRDefault="003257DA" w:rsidP="003257DA">
                            <w:pPr>
                              <w:ind w:left="567"/>
                              <w:rPr>
                                <w:rFonts w:asciiTheme="minorHAnsi" w:hAnsiTheme="minorHAnsi" w:cstheme="minorHAnsi"/>
                                <w:lang w:val="de-DE"/>
                              </w:rPr>
                            </w:pPr>
                            <w:r w:rsidRPr="00D26707">
                              <w:rPr>
                                <w:rFonts w:asciiTheme="minorHAnsi" w:eastAsia="Calibri" w:hAnsiTheme="minorHAnsi" w:cstheme="minorHAnsi"/>
                                <w:sz w:val="28"/>
                                <w:szCs w:val="28"/>
                              </w:rPr>
                              <w:t xml:space="preserve">e-mail: </w:t>
                            </w:r>
                            <w:hyperlink r:id="rId7" w:history="1">
                              <w:r w:rsidRPr="00D26707">
                                <w:rPr>
                                  <w:rFonts w:asciiTheme="minorHAnsi" w:eastAsia="Calibri" w:hAnsiTheme="minorHAnsi" w:cstheme="minorHAnsi"/>
                                  <w:sz w:val="28"/>
                                  <w:szCs w:val="28"/>
                                </w:rPr>
                                <w:t>pcpr@st.augustow.wrotapodlasia.pl</w:t>
                              </w:r>
                            </w:hyperlink>
                            <w:r w:rsidRPr="00D26707">
                              <w:rPr>
                                <w:rFonts w:asciiTheme="minorHAnsi" w:eastAsia="Calibri" w:hAnsiTheme="minorHAnsi" w:cstheme="minorHAnsi"/>
                                <w:sz w:val="28"/>
                                <w:szCs w:val="28"/>
                              </w:rPr>
                              <w:br/>
                              <w:t xml:space="preserve">www. pcpr.augustow.pl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1.55pt;height:1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" strokecolor="white" strokeweight="0">
                <v:textbox>
                  <w:txbxContent>
                    <w:p w:rsidR="003257DA" w:rsidRPr="00D26707" w:rsidRDefault="003257DA" w:rsidP="003257DA">
                      <w:pPr>
                        <w:keepNext/>
                        <w:spacing w:before="240" w:line="276" w:lineRule="auto"/>
                        <w:ind w:left="567"/>
                        <w:outlineLvl w:val="1"/>
                        <w:rPr>
                          <w:rFonts w:asciiTheme="minorHAnsi" w:hAnsiTheme="minorHAnsi" w:cstheme="minorHAnsi"/>
                          <w:b/>
                          <w:bCs/>
                          <w:iCs/>
                          <w:sz w:val="28"/>
                          <w:szCs w:val="28"/>
                          <w:lang w:val="x-none" w:eastAsia="x-none"/>
                        </w:rPr>
                      </w:pPr>
                      <w:r w:rsidRPr="00D26707">
                        <w:rPr>
                          <w:rFonts w:asciiTheme="minorHAnsi" w:hAnsiTheme="minorHAnsi" w:cstheme="minorHAnsi"/>
                          <w:b/>
                          <w:bCs/>
                          <w:iCs/>
                          <w:sz w:val="28"/>
                          <w:szCs w:val="28"/>
                          <w:lang w:val="x-none" w:eastAsia="x-none"/>
                        </w:rPr>
                        <w:t>POWIATOWE CENTRUM POMOCY RODZINIE W AUGUSTOWIE</w:t>
                      </w:r>
                    </w:p>
                    <w:p w:rsidR="003257DA" w:rsidRPr="00D26707" w:rsidRDefault="003257DA" w:rsidP="00D26707">
                      <w:pPr>
                        <w:spacing w:after="120"/>
                        <w:ind w:left="567"/>
                        <w:jc w:val="both"/>
                        <w:rPr>
                          <w:rFonts w:asciiTheme="minorHAnsi" w:eastAsia="Calibri" w:hAnsiTheme="minorHAnsi" w:cstheme="minorHAnsi"/>
                          <w:b/>
                          <w:i/>
                          <w:sz w:val="16"/>
                          <w:szCs w:val="16"/>
                          <w:lang w:val="pl-PL"/>
                        </w:rPr>
                      </w:pPr>
                      <w:r w:rsidRPr="00D26707">
                        <w:rPr>
                          <w:rFonts w:asciiTheme="minorHAnsi" w:eastAsia="Calibri" w:hAnsiTheme="minorHAnsi" w:cstheme="minorHAnsi"/>
                          <w:b/>
                          <w:sz w:val="28"/>
                          <w:szCs w:val="28"/>
                          <w:lang w:val="pl-PL"/>
                        </w:rPr>
                        <w:t>1</w:t>
                      </w:r>
                      <w:r w:rsidR="00D26707">
                        <w:rPr>
                          <w:rFonts w:asciiTheme="minorHAnsi" w:eastAsia="Calibri" w:hAnsiTheme="minorHAnsi" w:cstheme="minorHAnsi"/>
                          <w:b/>
                          <w:sz w:val="28"/>
                          <w:szCs w:val="28"/>
                          <w:lang w:val="pl-PL"/>
                        </w:rPr>
                        <w:t>6-300 Augustów, ul. Młyńska 52.</w:t>
                      </w:r>
                    </w:p>
                    <w:p w:rsidR="003257DA" w:rsidRPr="00D26707" w:rsidRDefault="003257DA" w:rsidP="003257DA">
                      <w:pPr>
                        <w:ind w:left="567"/>
                        <w:jc w:val="both"/>
                        <w:rPr>
                          <w:rFonts w:asciiTheme="minorHAnsi" w:eastAsia="Calibri" w:hAnsiTheme="minorHAnsi" w:cstheme="minorHAnsi"/>
                          <w:sz w:val="28"/>
                          <w:szCs w:val="28"/>
                          <w:lang w:val="pl-PL"/>
                        </w:rPr>
                      </w:pPr>
                      <w:r w:rsidRPr="00D26707">
                        <w:rPr>
                          <w:rFonts w:asciiTheme="minorHAnsi" w:eastAsia="Calibri" w:hAnsiTheme="minorHAnsi" w:cstheme="minorHAnsi"/>
                          <w:sz w:val="28"/>
                          <w:szCs w:val="28"/>
                          <w:lang w:val="pl-PL"/>
                        </w:rPr>
                        <w:t xml:space="preserve">tel./fax (0-87) 643-20-71 </w:t>
                      </w:r>
                    </w:p>
                    <w:p w:rsidR="0097681B" w:rsidRPr="00D26707" w:rsidRDefault="003257DA" w:rsidP="003257DA">
                      <w:pPr>
                        <w:ind w:left="567"/>
                        <w:rPr>
                          <w:rFonts w:asciiTheme="minorHAnsi" w:hAnsiTheme="minorHAnsi" w:cstheme="minorHAnsi"/>
                          <w:lang w:val="de-DE"/>
                        </w:rPr>
                      </w:pPr>
                      <w:r w:rsidRPr="00D26707">
                        <w:rPr>
                          <w:rFonts w:asciiTheme="minorHAnsi" w:eastAsia="Calibri" w:hAnsiTheme="minorHAnsi" w:cstheme="minorHAnsi"/>
                          <w:sz w:val="28"/>
                          <w:szCs w:val="28"/>
                        </w:rPr>
                        <w:t xml:space="preserve">e-mail: </w:t>
                      </w:r>
                      <w:hyperlink r:id="rId8" w:history="1">
                        <w:r w:rsidRPr="00D26707">
                          <w:rPr>
                            <w:rFonts w:asciiTheme="minorHAnsi" w:eastAsia="Calibri" w:hAnsiTheme="minorHAnsi" w:cstheme="minorHAnsi"/>
                            <w:sz w:val="28"/>
                            <w:szCs w:val="28"/>
                          </w:rPr>
                          <w:t>pcpr@st.augustow.wrotapodlasia.pl</w:t>
                        </w:r>
                      </w:hyperlink>
                      <w:r w:rsidRPr="00D26707">
                        <w:rPr>
                          <w:rFonts w:asciiTheme="minorHAnsi" w:eastAsia="Calibri" w:hAnsiTheme="minorHAnsi" w:cstheme="minorHAnsi"/>
                          <w:sz w:val="28"/>
                          <w:szCs w:val="28"/>
                        </w:rPr>
                        <w:br/>
                        <w:t xml:space="preserve">www. pcpr.augustow.pl </w:t>
                      </w:r>
                    </w:p>
                  </w:txbxContent>
                </v:textbox>
                <w10:anchorlock/>
              </v:shape>
            </w:pict>
          </mc:Fallback>
        </mc:AlternateContent>
      </w:r>
    </w:p>
    <w:p w:rsidR="003054FF" w:rsidRPr="00D26707" w:rsidRDefault="00D26707" w:rsidP="00D26707">
      <w:pPr>
        <w:spacing w:before="1200" w:line="360" w:lineRule="auto"/>
        <w:ind w:left="-180"/>
        <w:jc w:val="center"/>
        <w:rPr>
          <w:rFonts w:asciiTheme="minorHAnsi" w:hAnsiTheme="minorHAnsi" w:cstheme="minorHAnsi"/>
          <w:b/>
          <w:sz w:val="44"/>
          <w:szCs w:val="44"/>
          <w:lang w:val="pl-PL"/>
        </w:rPr>
      </w:pPr>
      <w:r w:rsidRPr="00D26707">
        <w:rPr>
          <w:rFonts w:asciiTheme="minorHAnsi" w:hAnsiTheme="minorHAnsi" w:cstheme="minorHAnsi"/>
          <w:b/>
          <w:sz w:val="44"/>
          <w:szCs w:val="44"/>
          <w:lang w:val="pl-PL"/>
        </w:rPr>
        <w:t xml:space="preserve">SPRAWOZDANIE Z REALIZACJI </w:t>
      </w:r>
      <w:r w:rsidRPr="00D26707">
        <w:rPr>
          <w:rFonts w:asciiTheme="minorHAnsi" w:hAnsiTheme="minorHAnsi" w:cstheme="minorHAnsi"/>
          <w:b/>
          <w:sz w:val="44"/>
          <w:szCs w:val="44"/>
          <w:lang w:val="pl-PL"/>
        </w:rPr>
        <w:br/>
        <w:t xml:space="preserve">POWIATOWEGO </w:t>
      </w:r>
      <w:r w:rsidR="0097681B" w:rsidRPr="00D26707">
        <w:rPr>
          <w:rFonts w:asciiTheme="minorHAnsi" w:hAnsiTheme="minorHAnsi" w:cstheme="minorHAnsi"/>
          <w:b/>
          <w:sz w:val="44"/>
          <w:szCs w:val="44"/>
          <w:lang w:val="pl-PL"/>
        </w:rPr>
        <w:t xml:space="preserve">PROGRAMU </w:t>
      </w:r>
      <w:r w:rsidRPr="00D26707">
        <w:rPr>
          <w:rFonts w:asciiTheme="minorHAnsi" w:hAnsiTheme="minorHAnsi" w:cstheme="minorHAnsi"/>
          <w:b/>
          <w:sz w:val="44"/>
          <w:szCs w:val="44"/>
          <w:lang w:val="pl-PL"/>
        </w:rPr>
        <w:br/>
      </w:r>
      <w:r w:rsidR="0097681B" w:rsidRPr="00D26707">
        <w:rPr>
          <w:rFonts w:asciiTheme="minorHAnsi" w:hAnsiTheme="minorHAnsi" w:cstheme="minorHAnsi"/>
          <w:b/>
          <w:sz w:val="44"/>
          <w:szCs w:val="44"/>
          <w:lang w:val="pl-PL"/>
        </w:rPr>
        <w:t xml:space="preserve">ROZWOJU PIECZY ZASTĘPCZEJ </w:t>
      </w:r>
      <w:r w:rsidRPr="00D26707">
        <w:rPr>
          <w:rFonts w:asciiTheme="minorHAnsi" w:hAnsiTheme="minorHAnsi" w:cstheme="minorHAnsi"/>
          <w:b/>
          <w:sz w:val="44"/>
          <w:szCs w:val="44"/>
          <w:lang w:val="pl-PL"/>
        </w:rPr>
        <w:br/>
      </w:r>
      <w:r w:rsidR="0097681B" w:rsidRPr="00D26707">
        <w:rPr>
          <w:rFonts w:asciiTheme="minorHAnsi" w:hAnsiTheme="minorHAnsi" w:cstheme="minorHAnsi"/>
          <w:b/>
          <w:sz w:val="44"/>
          <w:szCs w:val="44"/>
          <w:lang w:val="pl-PL"/>
        </w:rPr>
        <w:t xml:space="preserve">W POWIECIE AUGUSTOWSKIM </w:t>
      </w:r>
      <w:r w:rsidRPr="00D26707">
        <w:rPr>
          <w:rFonts w:asciiTheme="minorHAnsi" w:hAnsiTheme="minorHAnsi" w:cstheme="minorHAnsi"/>
          <w:b/>
          <w:sz w:val="44"/>
          <w:szCs w:val="44"/>
          <w:lang w:val="pl-PL"/>
        </w:rPr>
        <w:br/>
      </w:r>
      <w:r w:rsidR="00762DEC" w:rsidRPr="00D26707">
        <w:rPr>
          <w:rFonts w:asciiTheme="minorHAnsi" w:hAnsiTheme="minorHAnsi" w:cstheme="minorHAnsi"/>
          <w:b/>
          <w:sz w:val="44"/>
          <w:szCs w:val="44"/>
          <w:lang w:val="pl-PL"/>
        </w:rPr>
        <w:t>na lata 2019 - 2021</w:t>
      </w:r>
      <w:r w:rsidR="003054FF" w:rsidRPr="00D26707">
        <w:rPr>
          <w:rFonts w:asciiTheme="minorHAnsi" w:hAnsiTheme="minorHAnsi" w:cstheme="minorHAnsi"/>
          <w:b/>
          <w:sz w:val="44"/>
          <w:szCs w:val="44"/>
          <w:lang w:val="pl-PL"/>
        </w:rPr>
        <w:t xml:space="preserve"> </w:t>
      </w:r>
    </w:p>
    <w:p w:rsidR="0097681B" w:rsidRPr="00D26707" w:rsidRDefault="003054FF" w:rsidP="00D26707">
      <w:pPr>
        <w:spacing w:after="480" w:line="360" w:lineRule="auto"/>
        <w:ind w:left="-180"/>
        <w:jc w:val="center"/>
        <w:rPr>
          <w:rFonts w:asciiTheme="minorHAnsi" w:hAnsiTheme="minorHAnsi" w:cstheme="minorHAnsi"/>
          <w:b/>
          <w:sz w:val="44"/>
          <w:szCs w:val="44"/>
          <w:lang w:val="pl-PL"/>
        </w:rPr>
      </w:pPr>
      <w:r w:rsidRPr="00D26707">
        <w:rPr>
          <w:rFonts w:asciiTheme="minorHAnsi" w:hAnsiTheme="minorHAnsi" w:cstheme="minorHAnsi"/>
          <w:b/>
          <w:sz w:val="44"/>
          <w:szCs w:val="44"/>
          <w:lang w:val="pl-PL"/>
        </w:rPr>
        <w:t>w roku</w:t>
      </w:r>
      <w:r w:rsidR="00DC3139" w:rsidRPr="00D26707">
        <w:rPr>
          <w:rFonts w:asciiTheme="minorHAnsi" w:hAnsiTheme="minorHAnsi" w:cstheme="minorHAnsi"/>
          <w:b/>
          <w:sz w:val="44"/>
          <w:szCs w:val="44"/>
          <w:lang w:val="pl-PL"/>
        </w:rPr>
        <w:t xml:space="preserve"> 2020</w:t>
      </w:r>
    </w:p>
    <w:p w:rsidR="005207B9" w:rsidRPr="00D26707" w:rsidRDefault="00A03DFE" w:rsidP="00D26707">
      <w:pPr>
        <w:jc w:val="center"/>
        <w:rPr>
          <w:rFonts w:ascii="Bookman Old Style" w:hAnsi="Bookman Old Style"/>
          <w:i/>
          <w:sz w:val="36"/>
          <w:szCs w:val="36"/>
          <w:lang w:val="pl-PL"/>
        </w:rPr>
      </w:pPr>
      <w:r w:rsidRPr="00D26707">
        <w:rPr>
          <w:rFonts w:ascii="Century Gothic" w:hAnsi="Century Gothic"/>
          <w:noProof/>
          <w:lang w:val="pl-PL"/>
        </w:rPr>
        <w:drawing>
          <wp:inline distT="0" distB="0" distL="0" distR="0">
            <wp:extent cx="1819910" cy="1806575"/>
            <wp:effectExtent l="0" t="0" r="8890" b="3175"/>
            <wp:docPr id="1" name="Obraz 2" descr="ozdobnik" title="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910" cy="1806575"/>
                    </a:xfrm>
                    <a:prstGeom prst="rect">
                      <a:avLst/>
                    </a:prstGeom>
                    <a:noFill/>
                    <a:ln>
                      <a:noFill/>
                    </a:ln>
                  </pic:spPr>
                </pic:pic>
              </a:graphicData>
            </a:graphic>
          </wp:inline>
        </w:drawing>
      </w:r>
    </w:p>
    <w:p w:rsidR="00D26707" w:rsidRPr="00D26707" w:rsidRDefault="0097681B" w:rsidP="00D26707">
      <w:pPr>
        <w:spacing w:before="840" w:after="480"/>
        <w:jc w:val="center"/>
        <w:rPr>
          <w:rFonts w:asciiTheme="minorHAnsi" w:hAnsiTheme="minorHAnsi" w:cstheme="minorHAnsi"/>
          <w:sz w:val="36"/>
          <w:szCs w:val="36"/>
          <w:lang w:val="pl-PL"/>
        </w:rPr>
      </w:pPr>
      <w:r w:rsidRPr="00D26707">
        <w:rPr>
          <w:rFonts w:asciiTheme="minorHAnsi" w:hAnsiTheme="minorHAnsi" w:cstheme="minorHAnsi"/>
          <w:lang w:val="pl-PL"/>
        </w:rPr>
        <w:t xml:space="preserve">AUGUSTÓW </w:t>
      </w:r>
      <w:r w:rsidR="00762DEC" w:rsidRPr="00D26707">
        <w:rPr>
          <w:rFonts w:asciiTheme="minorHAnsi" w:hAnsiTheme="minorHAnsi" w:cstheme="minorHAnsi"/>
          <w:lang w:val="pl-PL"/>
        </w:rPr>
        <w:t>202</w:t>
      </w:r>
      <w:r w:rsidR="00DC3139" w:rsidRPr="00D26707">
        <w:rPr>
          <w:rFonts w:asciiTheme="minorHAnsi" w:hAnsiTheme="minorHAnsi" w:cstheme="minorHAnsi"/>
          <w:lang w:val="pl-PL"/>
        </w:rPr>
        <w:t>1</w:t>
      </w:r>
      <w:r w:rsidR="00D26707" w:rsidRPr="00D26707">
        <w:rPr>
          <w:rFonts w:asciiTheme="minorHAnsi" w:hAnsiTheme="minorHAnsi" w:cstheme="minorHAnsi"/>
          <w:sz w:val="36"/>
          <w:szCs w:val="36"/>
          <w:lang w:val="pl-PL"/>
        </w:rPr>
        <w:br w:type="page"/>
      </w:r>
    </w:p>
    <w:p w:rsidR="00C056BB" w:rsidRDefault="003F666C" w:rsidP="00C056BB">
      <w:pPr>
        <w:spacing w:before="240" w:after="240" w:line="360" w:lineRule="auto"/>
        <w:rPr>
          <w:ins w:id="0" w:author="Monika Pacuk" w:date="2021-05-28T14:20:00Z"/>
          <w:rFonts w:ascii="Arial" w:hAnsi="Arial" w:cs="Arial"/>
          <w:b/>
          <w:lang w:val="pl-PL"/>
        </w:rPr>
        <w:pPrChange w:id="1" w:author="Monika Pacuk" w:date="2021-05-28T14:20:00Z">
          <w:pPr>
            <w:spacing w:line="360" w:lineRule="auto"/>
          </w:pPr>
        </w:pPrChange>
      </w:pPr>
      <w:r w:rsidRPr="008311CB">
        <w:rPr>
          <w:rFonts w:ascii="Arial" w:hAnsi="Arial" w:cs="Arial"/>
          <w:b/>
          <w:lang w:val="pl-PL"/>
        </w:rPr>
        <w:lastRenderedPageBreak/>
        <w:t>SP</w:t>
      </w:r>
      <w:r w:rsidR="00DF4D05" w:rsidRPr="008311CB">
        <w:rPr>
          <w:rFonts w:ascii="Arial" w:hAnsi="Arial" w:cs="Arial"/>
          <w:b/>
          <w:lang w:val="pl-PL"/>
        </w:rPr>
        <w:t>R</w:t>
      </w:r>
      <w:r w:rsidRPr="008311CB">
        <w:rPr>
          <w:rFonts w:ascii="Arial" w:hAnsi="Arial" w:cs="Arial"/>
          <w:b/>
          <w:lang w:val="pl-PL"/>
        </w:rPr>
        <w:t>A</w:t>
      </w:r>
      <w:r w:rsidR="00DF4D05" w:rsidRPr="008311CB">
        <w:rPr>
          <w:rFonts w:ascii="Arial" w:hAnsi="Arial" w:cs="Arial"/>
          <w:b/>
          <w:lang w:val="pl-PL"/>
        </w:rPr>
        <w:t>WOZDANIE Z</w:t>
      </w:r>
      <w:r w:rsidRPr="008311CB">
        <w:rPr>
          <w:rFonts w:ascii="Arial" w:hAnsi="Arial" w:cs="Arial"/>
          <w:b/>
          <w:lang w:val="pl-PL"/>
        </w:rPr>
        <w:t xml:space="preserve"> REALIZACJI POWIATOWEGO PROGRAMU </w:t>
      </w:r>
      <w:r w:rsidR="00DF4D05" w:rsidRPr="008311CB">
        <w:rPr>
          <w:rFonts w:ascii="Arial" w:hAnsi="Arial" w:cs="Arial"/>
          <w:b/>
          <w:lang w:val="pl-PL"/>
        </w:rPr>
        <w:t xml:space="preserve">ROZWOJU PIECZY ZASTĘPCZEJ W POWIECIE AUGUSTOWSKIM </w:t>
      </w:r>
      <w:r w:rsidR="004E6ED5" w:rsidRPr="008311CB">
        <w:rPr>
          <w:rFonts w:ascii="Arial" w:hAnsi="Arial" w:cs="Arial"/>
          <w:b/>
          <w:lang w:val="pl-PL"/>
        </w:rPr>
        <w:t xml:space="preserve"> </w:t>
      </w:r>
      <w:r w:rsidR="00762DEC" w:rsidRPr="008311CB">
        <w:rPr>
          <w:rFonts w:ascii="Arial" w:hAnsi="Arial" w:cs="Arial"/>
          <w:b/>
          <w:lang w:val="pl-PL"/>
        </w:rPr>
        <w:t>na lata 2019 – 2021</w:t>
      </w:r>
      <w:r w:rsidR="003054FF" w:rsidRPr="008311CB">
        <w:rPr>
          <w:rFonts w:ascii="Arial" w:hAnsi="Arial" w:cs="Arial"/>
          <w:b/>
          <w:lang w:val="pl-PL"/>
        </w:rPr>
        <w:t xml:space="preserve"> </w:t>
      </w:r>
      <w:r w:rsidR="004E6ED5" w:rsidRPr="008311CB">
        <w:rPr>
          <w:rFonts w:ascii="Arial" w:hAnsi="Arial" w:cs="Arial"/>
          <w:b/>
          <w:lang w:val="pl-PL"/>
        </w:rPr>
        <w:t>za rok 20</w:t>
      </w:r>
      <w:r w:rsidR="00DC3139" w:rsidRPr="008311CB">
        <w:rPr>
          <w:rFonts w:ascii="Arial" w:hAnsi="Arial" w:cs="Arial"/>
          <w:b/>
          <w:lang w:val="pl-PL"/>
        </w:rPr>
        <w:t>20</w:t>
      </w:r>
      <w:r w:rsidR="003054FF" w:rsidRPr="008311CB">
        <w:rPr>
          <w:rFonts w:ascii="Arial" w:hAnsi="Arial" w:cs="Arial"/>
          <w:b/>
          <w:lang w:val="pl-PL"/>
        </w:rPr>
        <w:t>.</w:t>
      </w:r>
    </w:p>
    <w:p w:rsidR="00C056BB" w:rsidRDefault="008A1796" w:rsidP="00F574C1">
      <w:pPr>
        <w:spacing w:before="240" w:after="240" w:line="360" w:lineRule="auto"/>
        <w:rPr>
          <w:ins w:id="2" w:author="Monika Pacuk" w:date="2021-05-28T14:20:00Z"/>
          <w:rStyle w:val="Nagwek1Znak"/>
          <w:rFonts w:ascii="Arial" w:hAnsi="Arial" w:cs="Arial"/>
          <w:b/>
          <w:i/>
          <w:color w:val="auto"/>
          <w:sz w:val="24"/>
          <w:szCs w:val="24"/>
        </w:rPr>
        <w:pPrChange w:id="3" w:author="Monika Pacuk" w:date="2021-05-28T14:29:00Z">
          <w:pPr>
            <w:spacing w:line="360" w:lineRule="auto"/>
          </w:pPr>
        </w:pPrChange>
      </w:pPr>
      <w:del w:id="4" w:author="Monika Pacuk" w:date="2021-05-28T14:21:00Z">
        <w:r w:rsidRPr="008311CB" w:rsidDel="00C056BB">
          <w:rPr>
            <w:rFonts w:ascii="Arial" w:hAnsi="Arial" w:cs="Arial"/>
            <w:b/>
            <w:lang w:val="pl-PL"/>
          </w:rPr>
          <w:br/>
        </w:r>
      </w:del>
      <w:del w:id="5" w:author="Monika Pacuk" w:date="2021-05-28T14:20:00Z">
        <w:r w:rsidRPr="008311CB" w:rsidDel="00C056BB">
          <w:rPr>
            <w:rFonts w:ascii="Arial" w:hAnsi="Arial" w:cs="Arial"/>
            <w:b/>
            <w:lang w:val="pl-PL"/>
          </w:rPr>
          <w:br/>
        </w:r>
      </w:del>
      <w:r w:rsidRPr="00C056BB">
        <w:rPr>
          <w:rStyle w:val="Nagwek1Znak"/>
          <w:rFonts w:ascii="Arial" w:hAnsi="Arial" w:cs="Arial"/>
          <w:b/>
          <w:i/>
          <w:color w:val="auto"/>
          <w:sz w:val="24"/>
          <w:szCs w:val="24"/>
          <w:rPrChange w:id="6" w:author="Monika Pacuk" w:date="2021-05-28T14:19:00Z">
            <w:rPr>
              <w:rFonts w:ascii="Arial" w:hAnsi="Arial" w:cs="Arial"/>
              <w:b/>
              <w:u w:val="single"/>
              <w:lang w:val="pl-PL"/>
            </w:rPr>
          </w:rPrChange>
        </w:rPr>
        <w:t xml:space="preserve">1. </w:t>
      </w:r>
      <w:proofErr w:type="spellStart"/>
      <w:r w:rsidR="007637F8" w:rsidRPr="00C056BB">
        <w:rPr>
          <w:rStyle w:val="Nagwek1Znak"/>
          <w:rFonts w:ascii="Arial" w:hAnsi="Arial" w:cs="Arial"/>
          <w:b/>
          <w:i/>
          <w:color w:val="auto"/>
          <w:sz w:val="24"/>
          <w:szCs w:val="24"/>
          <w:rPrChange w:id="7" w:author="Monika Pacuk" w:date="2021-05-28T14:19:00Z">
            <w:rPr>
              <w:rFonts w:ascii="Arial" w:hAnsi="Arial" w:cs="Arial"/>
              <w:b/>
              <w:u w:val="single"/>
              <w:lang w:val="pl-PL"/>
            </w:rPr>
          </w:rPrChange>
        </w:rPr>
        <w:t>Cel</w:t>
      </w:r>
      <w:proofErr w:type="spellEnd"/>
      <w:r w:rsidR="007637F8" w:rsidRPr="00C056BB">
        <w:rPr>
          <w:rStyle w:val="Nagwek1Znak"/>
          <w:rFonts w:ascii="Arial" w:hAnsi="Arial" w:cs="Arial"/>
          <w:b/>
          <w:i/>
          <w:color w:val="auto"/>
          <w:sz w:val="24"/>
          <w:szCs w:val="24"/>
          <w:rPrChange w:id="8" w:author="Monika Pacuk" w:date="2021-05-28T14:19:00Z">
            <w:rPr>
              <w:rFonts w:ascii="Arial" w:hAnsi="Arial" w:cs="Arial"/>
              <w:b/>
              <w:u w:val="single"/>
              <w:lang w:val="pl-PL"/>
            </w:rPr>
          </w:rPrChange>
        </w:rPr>
        <w:t xml:space="preserve"> </w:t>
      </w:r>
      <w:proofErr w:type="spellStart"/>
      <w:r w:rsidR="007637F8" w:rsidRPr="00C056BB">
        <w:rPr>
          <w:rStyle w:val="Nagwek1Znak"/>
          <w:rFonts w:ascii="Arial" w:hAnsi="Arial" w:cs="Arial"/>
          <w:b/>
          <w:i/>
          <w:color w:val="auto"/>
          <w:sz w:val="24"/>
          <w:szCs w:val="24"/>
          <w:rPrChange w:id="9" w:author="Monika Pacuk" w:date="2021-05-28T14:19:00Z">
            <w:rPr>
              <w:rFonts w:ascii="Arial" w:hAnsi="Arial" w:cs="Arial"/>
              <w:b/>
              <w:u w:val="single"/>
              <w:lang w:val="pl-PL"/>
            </w:rPr>
          </w:rPrChange>
        </w:rPr>
        <w:t>szczegółowy</w:t>
      </w:r>
      <w:proofErr w:type="spellEnd"/>
      <w:r w:rsidR="007637F8" w:rsidRPr="00C056BB">
        <w:rPr>
          <w:rStyle w:val="Nagwek1Znak"/>
          <w:rFonts w:ascii="Arial" w:hAnsi="Arial" w:cs="Arial"/>
          <w:b/>
          <w:i/>
          <w:color w:val="auto"/>
          <w:sz w:val="24"/>
          <w:szCs w:val="24"/>
          <w:rPrChange w:id="10" w:author="Monika Pacuk" w:date="2021-05-28T14:19:00Z">
            <w:rPr>
              <w:rFonts w:ascii="Arial" w:hAnsi="Arial" w:cs="Arial"/>
              <w:b/>
              <w:u w:val="single"/>
              <w:lang w:val="pl-PL"/>
            </w:rPr>
          </w:rPrChange>
        </w:rPr>
        <w:t xml:space="preserve">: </w:t>
      </w:r>
      <w:proofErr w:type="spellStart"/>
      <w:r w:rsidR="007637F8" w:rsidRPr="00C056BB">
        <w:rPr>
          <w:rStyle w:val="Nagwek1Znak"/>
          <w:rFonts w:ascii="Arial" w:hAnsi="Arial" w:cs="Arial"/>
          <w:b/>
          <w:i/>
          <w:color w:val="auto"/>
          <w:sz w:val="24"/>
          <w:szCs w:val="24"/>
          <w:rPrChange w:id="11" w:author="Monika Pacuk" w:date="2021-05-28T14:19:00Z">
            <w:rPr>
              <w:rFonts w:ascii="Arial" w:hAnsi="Arial" w:cs="Arial"/>
              <w:u w:val="single"/>
              <w:lang w:val="pl-PL"/>
            </w:rPr>
          </w:rPrChange>
        </w:rPr>
        <w:t>Rozwój</w:t>
      </w:r>
      <w:proofErr w:type="spellEnd"/>
      <w:r w:rsidR="007637F8" w:rsidRPr="00C056BB">
        <w:rPr>
          <w:rStyle w:val="Nagwek1Znak"/>
          <w:rFonts w:ascii="Arial" w:hAnsi="Arial" w:cs="Arial"/>
          <w:b/>
          <w:i/>
          <w:color w:val="auto"/>
          <w:sz w:val="24"/>
          <w:szCs w:val="24"/>
          <w:rPrChange w:id="12" w:author="Monika Pacuk" w:date="2021-05-28T14:19:00Z">
            <w:rPr>
              <w:rFonts w:ascii="Arial" w:hAnsi="Arial" w:cs="Arial"/>
              <w:u w:val="single"/>
              <w:lang w:val="pl-PL"/>
            </w:rPr>
          </w:rPrChange>
        </w:rPr>
        <w:t xml:space="preserve"> </w:t>
      </w:r>
      <w:proofErr w:type="spellStart"/>
      <w:r w:rsidR="007637F8" w:rsidRPr="00C056BB">
        <w:rPr>
          <w:rStyle w:val="Nagwek1Znak"/>
          <w:rFonts w:ascii="Arial" w:hAnsi="Arial" w:cs="Arial"/>
          <w:b/>
          <w:i/>
          <w:color w:val="auto"/>
          <w:sz w:val="24"/>
          <w:szCs w:val="24"/>
          <w:rPrChange w:id="13" w:author="Monika Pacuk" w:date="2021-05-28T14:19:00Z">
            <w:rPr>
              <w:rFonts w:ascii="Arial" w:hAnsi="Arial" w:cs="Arial"/>
              <w:u w:val="single"/>
              <w:lang w:val="pl-PL"/>
            </w:rPr>
          </w:rPrChange>
        </w:rPr>
        <w:t>rodzinnych</w:t>
      </w:r>
      <w:proofErr w:type="spellEnd"/>
      <w:r w:rsidR="007637F8" w:rsidRPr="00C056BB">
        <w:rPr>
          <w:rStyle w:val="Nagwek1Znak"/>
          <w:rFonts w:ascii="Arial" w:hAnsi="Arial" w:cs="Arial"/>
          <w:b/>
          <w:i/>
          <w:color w:val="auto"/>
          <w:sz w:val="24"/>
          <w:szCs w:val="24"/>
          <w:rPrChange w:id="14" w:author="Monika Pacuk" w:date="2021-05-28T14:19:00Z">
            <w:rPr>
              <w:rFonts w:ascii="Arial" w:hAnsi="Arial" w:cs="Arial"/>
              <w:u w:val="single"/>
              <w:lang w:val="pl-PL"/>
            </w:rPr>
          </w:rPrChange>
        </w:rPr>
        <w:t xml:space="preserve"> form </w:t>
      </w:r>
      <w:proofErr w:type="spellStart"/>
      <w:r w:rsidR="007637F8" w:rsidRPr="00C056BB">
        <w:rPr>
          <w:rStyle w:val="Nagwek1Znak"/>
          <w:rFonts w:ascii="Arial" w:hAnsi="Arial" w:cs="Arial"/>
          <w:b/>
          <w:i/>
          <w:color w:val="auto"/>
          <w:sz w:val="24"/>
          <w:szCs w:val="24"/>
          <w:rPrChange w:id="15" w:author="Monika Pacuk" w:date="2021-05-28T14:19:00Z">
            <w:rPr>
              <w:rFonts w:ascii="Arial" w:hAnsi="Arial" w:cs="Arial"/>
              <w:u w:val="single"/>
              <w:lang w:val="pl-PL"/>
            </w:rPr>
          </w:rPrChange>
        </w:rPr>
        <w:t>pieczy</w:t>
      </w:r>
      <w:proofErr w:type="spellEnd"/>
      <w:r w:rsidR="007637F8" w:rsidRPr="00C056BB">
        <w:rPr>
          <w:rStyle w:val="Nagwek1Znak"/>
          <w:rFonts w:ascii="Arial" w:hAnsi="Arial" w:cs="Arial"/>
          <w:b/>
          <w:i/>
          <w:color w:val="auto"/>
          <w:sz w:val="24"/>
          <w:szCs w:val="24"/>
          <w:rPrChange w:id="16" w:author="Monika Pacuk" w:date="2021-05-28T14:19:00Z">
            <w:rPr>
              <w:rFonts w:ascii="Arial" w:hAnsi="Arial" w:cs="Arial"/>
              <w:u w:val="single"/>
              <w:lang w:val="pl-PL"/>
            </w:rPr>
          </w:rPrChange>
        </w:rPr>
        <w:t xml:space="preserve"> </w:t>
      </w:r>
      <w:proofErr w:type="spellStart"/>
      <w:r w:rsidR="007637F8" w:rsidRPr="00C056BB">
        <w:rPr>
          <w:rStyle w:val="Nagwek1Znak"/>
          <w:rFonts w:ascii="Arial" w:hAnsi="Arial" w:cs="Arial"/>
          <w:b/>
          <w:i/>
          <w:color w:val="auto"/>
          <w:sz w:val="24"/>
          <w:szCs w:val="24"/>
          <w:rPrChange w:id="17" w:author="Monika Pacuk" w:date="2021-05-28T14:19:00Z">
            <w:rPr>
              <w:rFonts w:ascii="Arial" w:hAnsi="Arial" w:cs="Arial"/>
              <w:u w:val="single"/>
              <w:lang w:val="pl-PL"/>
            </w:rPr>
          </w:rPrChange>
        </w:rPr>
        <w:t>zastępczej</w:t>
      </w:r>
      <w:proofErr w:type="spellEnd"/>
      <w:r w:rsidR="007637F8" w:rsidRPr="00C056BB">
        <w:rPr>
          <w:rStyle w:val="Nagwek1Znak"/>
          <w:rFonts w:ascii="Arial" w:hAnsi="Arial" w:cs="Arial"/>
          <w:b/>
          <w:i/>
          <w:color w:val="auto"/>
          <w:sz w:val="24"/>
          <w:szCs w:val="24"/>
          <w:rPrChange w:id="18" w:author="Monika Pacuk" w:date="2021-05-28T14:19:00Z">
            <w:rPr>
              <w:rFonts w:ascii="Arial" w:hAnsi="Arial" w:cs="Arial"/>
              <w:u w:val="single"/>
              <w:lang w:val="pl-PL"/>
            </w:rPr>
          </w:rPrChange>
        </w:rPr>
        <w:t>.</w:t>
      </w:r>
      <w:bookmarkStart w:id="19" w:name="_GoBack"/>
      <w:bookmarkEnd w:id="19"/>
    </w:p>
    <w:p w:rsidR="00C056BB" w:rsidRDefault="008244E9" w:rsidP="00F574C1">
      <w:pPr>
        <w:spacing w:before="240" w:after="240" w:line="360" w:lineRule="auto"/>
        <w:rPr>
          <w:ins w:id="20" w:author="Monika Pacuk" w:date="2021-05-28T14:21:00Z"/>
          <w:rFonts w:ascii="Arial" w:hAnsi="Arial" w:cs="Arial"/>
          <w:i/>
          <w:u w:val="single"/>
          <w:lang w:val="pl-PL"/>
        </w:rPr>
        <w:pPrChange w:id="21" w:author="Monika Pacuk" w:date="2021-05-28T14:29:00Z">
          <w:pPr>
            <w:spacing w:line="360" w:lineRule="auto"/>
          </w:pPr>
        </w:pPrChange>
      </w:pPr>
      <w:del w:id="22" w:author="Monika Pacuk" w:date="2021-05-27T14:50:00Z">
        <w:r w:rsidRPr="007A337C" w:rsidDel="00510B14">
          <w:rPr>
            <w:rStyle w:val="Nagwek1Znak"/>
            <w:rFonts w:ascii="Arial" w:hAnsi="Arial" w:cs="Arial"/>
            <w:i/>
            <w:sz w:val="24"/>
            <w:szCs w:val="24"/>
            <w:rPrChange w:id="23" w:author="Monika Pacuk" w:date="2021-05-28T08:02:00Z">
              <w:rPr>
                <w:rFonts w:ascii="Arial" w:hAnsi="Arial" w:cs="Arial"/>
                <w:u w:val="single"/>
                <w:lang w:val="pl-PL"/>
              </w:rPr>
            </w:rPrChange>
          </w:rPr>
          <w:br/>
        </w:r>
        <w:r w:rsidR="008A1796" w:rsidRPr="007A337C" w:rsidDel="00510B14">
          <w:rPr>
            <w:rFonts w:ascii="Arial" w:hAnsi="Arial" w:cs="Arial"/>
            <w:i/>
            <w:u w:val="single"/>
            <w:lang w:val="pl-PL"/>
            <w:rPrChange w:id="24" w:author="Monika Pacuk" w:date="2021-05-28T08:02:00Z">
              <w:rPr>
                <w:rFonts w:ascii="Arial" w:hAnsi="Arial" w:cs="Arial"/>
                <w:u w:val="single"/>
                <w:lang w:val="pl-PL"/>
              </w:rPr>
            </w:rPrChange>
          </w:rPr>
          <w:br/>
        </w:r>
      </w:del>
      <w:r w:rsidR="00375F06" w:rsidRPr="007A337C">
        <w:rPr>
          <w:rStyle w:val="Nagwek2Znak"/>
          <w:rFonts w:eastAsiaTheme="majorEastAsia"/>
          <w:sz w:val="24"/>
          <w:szCs w:val="24"/>
          <w:rPrChange w:id="25" w:author="Monika Pacuk" w:date="2021-05-28T08:02:00Z">
            <w:rPr>
              <w:rFonts w:ascii="Arial" w:hAnsi="Arial" w:cs="Arial"/>
              <w:i/>
              <w:u w:val="single"/>
              <w:lang w:val="pl-PL"/>
            </w:rPr>
          </w:rPrChange>
        </w:rPr>
        <w:t xml:space="preserve">1.1. </w:t>
      </w:r>
      <w:r w:rsidR="007637F8" w:rsidRPr="007A337C">
        <w:rPr>
          <w:rStyle w:val="Nagwek2Znak"/>
          <w:rFonts w:eastAsiaTheme="majorEastAsia"/>
          <w:sz w:val="24"/>
          <w:szCs w:val="24"/>
          <w:rPrChange w:id="26" w:author="Monika Pacuk" w:date="2021-05-28T08:02:00Z">
            <w:rPr>
              <w:rFonts w:ascii="Arial" w:hAnsi="Arial" w:cs="Arial"/>
              <w:i/>
              <w:u w:val="single"/>
              <w:lang w:val="pl-PL"/>
            </w:rPr>
          </w:rPrChange>
        </w:rPr>
        <w:t>Promowanie idei rodzicielstwa zastępczego.</w:t>
      </w:r>
      <w:del w:id="27" w:author="Monika Pacuk" w:date="2021-05-28T14:21:00Z">
        <w:r w:rsidRPr="007A337C" w:rsidDel="00C056BB">
          <w:rPr>
            <w:rStyle w:val="Nagwek2Znak"/>
            <w:rFonts w:eastAsiaTheme="majorEastAsia"/>
            <w:sz w:val="24"/>
            <w:szCs w:val="24"/>
            <w:rPrChange w:id="28" w:author="Monika Pacuk" w:date="2021-05-28T08:02:00Z">
              <w:rPr>
                <w:rFonts w:ascii="Arial" w:hAnsi="Arial" w:cs="Arial"/>
                <w:i/>
                <w:u w:val="single"/>
                <w:lang w:val="pl-PL"/>
              </w:rPr>
            </w:rPrChange>
          </w:rPr>
          <w:br/>
        </w:r>
      </w:del>
    </w:p>
    <w:p w:rsidR="00510B14" w:rsidRDefault="008A1796">
      <w:pPr>
        <w:spacing w:before="240" w:after="240" w:line="360" w:lineRule="auto"/>
        <w:rPr>
          <w:ins w:id="29" w:author="Monika Pacuk" w:date="2021-05-27T14:50:00Z"/>
          <w:rFonts w:ascii="Arial" w:hAnsi="Arial" w:cs="Arial"/>
          <w:lang w:val="pl-PL"/>
        </w:rPr>
        <w:pPrChange w:id="30" w:author="Monika Pacuk" w:date="2021-05-27T14:50:00Z">
          <w:pPr>
            <w:spacing w:line="360" w:lineRule="auto"/>
          </w:pPr>
        </w:pPrChange>
      </w:pPr>
      <w:del w:id="31" w:author="Monika Pacuk" w:date="2021-05-28T14:21:00Z">
        <w:r w:rsidRPr="00D26707" w:rsidDel="00C056BB">
          <w:rPr>
            <w:rFonts w:ascii="Arial" w:hAnsi="Arial" w:cs="Arial"/>
            <w:i/>
            <w:u w:val="single"/>
            <w:lang w:val="pl-PL"/>
          </w:rPr>
          <w:br/>
        </w:r>
      </w:del>
      <w:r w:rsidR="003257DA" w:rsidRPr="00D26707">
        <w:rPr>
          <w:rFonts w:ascii="Arial" w:hAnsi="Arial" w:cs="Arial"/>
          <w:lang w:val="pl-PL"/>
        </w:rPr>
        <w:t>W 2020</w:t>
      </w:r>
      <w:r w:rsidR="007637F8" w:rsidRPr="00D26707">
        <w:rPr>
          <w:rFonts w:ascii="Arial" w:hAnsi="Arial" w:cs="Arial"/>
          <w:lang w:val="pl-PL"/>
        </w:rPr>
        <w:t xml:space="preserve"> roku PCPR w Augustowie </w:t>
      </w:r>
      <w:r w:rsidR="000E0C9B" w:rsidRPr="00D26707">
        <w:rPr>
          <w:rFonts w:ascii="Arial" w:hAnsi="Arial" w:cs="Arial"/>
          <w:lang w:val="pl-PL"/>
        </w:rPr>
        <w:t xml:space="preserve">podejmowało </w:t>
      </w:r>
      <w:r w:rsidR="00A30FF5" w:rsidRPr="00D26707">
        <w:rPr>
          <w:rFonts w:ascii="Arial" w:hAnsi="Arial" w:cs="Arial"/>
          <w:bCs/>
          <w:iCs/>
          <w:lang w:val="pl-PL"/>
        </w:rPr>
        <w:t>szereg</w:t>
      </w:r>
      <w:r w:rsidR="00620F3B" w:rsidRPr="00D26707">
        <w:rPr>
          <w:rFonts w:ascii="Arial" w:hAnsi="Arial" w:cs="Arial"/>
          <w:bCs/>
          <w:iCs/>
          <w:lang w:val="pl-PL"/>
        </w:rPr>
        <w:t xml:space="preserve"> działa</w:t>
      </w:r>
      <w:r w:rsidR="00A30FF5" w:rsidRPr="00D26707">
        <w:rPr>
          <w:rFonts w:ascii="Arial" w:hAnsi="Arial" w:cs="Arial"/>
          <w:bCs/>
          <w:iCs/>
          <w:lang w:val="pl-PL"/>
        </w:rPr>
        <w:t>ń</w:t>
      </w:r>
      <w:r w:rsidR="00620F3B" w:rsidRPr="00D26707">
        <w:rPr>
          <w:rFonts w:ascii="Arial" w:hAnsi="Arial" w:cs="Arial"/>
          <w:bCs/>
          <w:iCs/>
          <w:lang w:val="pl-PL"/>
        </w:rPr>
        <w:t xml:space="preserve"> </w:t>
      </w:r>
      <w:r w:rsidR="00A30FF5" w:rsidRPr="00D26707">
        <w:rPr>
          <w:rFonts w:ascii="Arial" w:hAnsi="Arial" w:cs="Arial"/>
          <w:lang w:val="pl-PL"/>
        </w:rPr>
        <w:t>promujących</w:t>
      </w:r>
      <w:r w:rsidR="007637F8" w:rsidRPr="00D26707">
        <w:rPr>
          <w:rFonts w:ascii="Arial" w:hAnsi="Arial" w:cs="Arial"/>
          <w:lang w:val="pl-PL"/>
        </w:rPr>
        <w:t xml:space="preserve"> ideę rodzicielstwa zastępczego</w:t>
      </w:r>
      <w:r w:rsidR="00A30FF5" w:rsidRPr="00D26707">
        <w:rPr>
          <w:rFonts w:ascii="Arial" w:hAnsi="Arial" w:cs="Arial"/>
          <w:lang w:val="pl-PL"/>
        </w:rPr>
        <w:t>:</w:t>
      </w:r>
      <w:r w:rsidR="00AB3EB2" w:rsidRPr="00D26707">
        <w:rPr>
          <w:rFonts w:ascii="Arial" w:hAnsi="Arial" w:cs="Arial"/>
          <w:lang w:val="pl-PL"/>
        </w:rPr>
        <w:t xml:space="preserve"> materiał</w:t>
      </w:r>
      <w:r w:rsidR="00A30FF5" w:rsidRPr="00D26707">
        <w:rPr>
          <w:rFonts w:ascii="Arial" w:hAnsi="Arial" w:cs="Arial"/>
          <w:lang w:val="pl-PL"/>
        </w:rPr>
        <w:t>y</w:t>
      </w:r>
      <w:r w:rsidR="00AB3EB2" w:rsidRPr="00D26707">
        <w:rPr>
          <w:rFonts w:ascii="Arial" w:hAnsi="Arial" w:cs="Arial"/>
          <w:lang w:val="pl-PL"/>
        </w:rPr>
        <w:t xml:space="preserve"> promocyjn</w:t>
      </w:r>
      <w:r w:rsidR="00A30FF5" w:rsidRPr="00D26707">
        <w:rPr>
          <w:rFonts w:ascii="Arial" w:hAnsi="Arial" w:cs="Arial"/>
          <w:lang w:val="pl-PL"/>
        </w:rPr>
        <w:t>e</w:t>
      </w:r>
      <w:r w:rsidR="00AB3EB2" w:rsidRPr="00D26707">
        <w:rPr>
          <w:rFonts w:ascii="Arial" w:hAnsi="Arial" w:cs="Arial"/>
          <w:lang w:val="pl-PL"/>
        </w:rPr>
        <w:t xml:space="preserve"> dotycząc</w:t>
      </w:r>
      <w:r w:rsidR="00A30FF5" w:rsidRPr="00D26707">
        <w:rPr>
          <w:rFonts w:ascii="Arial" w:hAnsi="Arial" w:cs="Arial"/>
          <w:lang w:val="pl-PL"/>
        </w:rPr>
        <w:t>e</w:t>
      </w:r>
      <w:r w:rsidR="00AB3EB2" w:rsidRPr="00D26707">
        <w:rPr>
          <w:rFonts w:ascii="Arial" w:hAnsi="Arial" w:cs="Arial"/>
          <w:lang w:val="pl-PL"/>
        </w:rPr>
        <w:t xml:space="preserve"> rodzic</w:t>
      </w:r>
      <w:r w:rsidR="00A30FF5" w:rsidRPr="00D26707">
        <w:rPr>
          <w:rFonts w:ascii="Arial" w:hAnsi="Arial" w:cs="Arial"/>
          <w:lang w:val="pl-PL"/>
        </w:rPr>
        <w:t>ielstwa zastępczego w tym ulotkę</w:t>
      </w:r>
      <w:r w:rsidR="00AB3EB2" w:rsidRPr="00D26707">
        <w:rPr>
          <w:rFonts w:ascii="Arial" w:hAnsi="Arial" w:cs="Arial"/>
          <w:lang w:val="pl-PL"/>
        </w:rPr>
        <w:t xml:space="preserve"> reklamow</w:t>
      </w:r>
      <w:r w:rsidR="00A30FF5" w:rsidRPr="00D26707">
        <w:rPr>
          <w:rFonts w:ascii="Arial" w:hAnsi="Arial" w:cs="Arial"/>
          <w:lang w:val="pl-PL"/>
        </w:rPr>
        <w:t>ą wydaną</w:t>
      </w:r>
      <w:r w:rsidR="00AB3EB2" w:rsidRPr="00D26707">
        <w:rPr>
          <w:rFonts w:ascii="Arial" w:hAnsi="Arial" w:cs="Arial"/>
          <w:lang w:val="pl-PL"/>
        </w:rPr>
        <w:t xml:space="preserve"> przez PCPR w Augustowie</w:t>
      </w:r>
      <w:r w:rsidR="007637F8" w:rsidRPr="00D26707">
        <w:rPr>
          <w:rFonts w:ascii="Arial" w:hAnsi="Arial" w:cs="Arial"/>
          <w:color w:val="FF0000"/>
          <w:lang w:val="pl-PL"/>
        </w:rPr>
        <w:t xml:space="preserve"> </w:t>
      </w:r>
      <w:r w:rsidR="00A30FF5" w:rsidRPr="00D26707">
        <w:rPr>
          <w:rFonts w:ascii="Arial" w:hAnsi="Arial" w:cs="Arial"/>
          <w:lang w:val="pl-PL"/>
        </w:rPr>
        <w:t>zamieszczono w</w:t>
      </w:r>
      <w:r w:rsidR="00A30FF5" w:rsidRPr="00D26707">
        <w:rPr>
          <w:rFonts w:ascii="Arial" w:hAnsi="Arial" w:cs="Arial"/>
          <w:color w:val="FF0000"/>
          <w:lang w:val="pl-PL"/>
        </w:rPr>
        <w:t xml:space="preserve"> </w:t>
      </w:r>
      <w:r w:rsidR="00A30FF5" w:rsidRPr="00D26707">
        <w:rPr>
          <w:rFonts w:ascii="Arial" w:hAnsi="Arial" w:cs="Arial"/>
          <w:bCs/>
          <w:iCs/>
          <w:lang w:val="pl-PL"/>
        </w:rPr>
        <w:t xml:space="preserve">lokalnych mediach, na portalu internetowym: dziennikpowiatowy.pl, Augustow.org, w tygodniku Przegląd powiatowy, na stronie internetowej Powiatowego Centrum Pomocy Rodzinie w Augustowie oraz przekazano do </w:t>
      </w:r>
      <w:r w:rsidR="00A30FF5" w:rsidRPr="00D26707">
        <w:rPr>
          <w:rFonts w:ascii="Arial" w:hAnsi="Arial" w:cs="Arial"/>
          <w:lang w:val="pl-PL"/>
        </w:rPr>
        <w:t xml:space="preserve">instytucji z którymi współpracuje PCPR w Augustowie. </w:t>
      </w:r>
      <w:r w:rsidR="00714D82" w:rsidRPr="00D26707">
        <w:rPr>
          <w:rFonts w:ascii="Arial" w:hAnsi="Arial" w:cs="Arial"/>
          <w:bCs/>
          <w:iCs/>
          <w:lang w:val="pl-PL"/>
        </w:rPr>
        <w:t>Zostały opracowane i zakupione artkuły promocyjne: namiot, banery reklamowe, które są prezentowane podczas imprez masowych, w których uczestniczą pracownicy PCPR w Augustowie np. 8 Biegu Charytatywnego w Augustowie, w czasie którego pracownicy prowadzili obsługę biura zawodów.</w:t>
      </w:r>
      <w:r w:rsidRPr="00D26707">
        <w:rPr>
          <w:rFonts w:ascii="Arial" w:hAnsi="Arial" w:cs="Arial"/>
          <w:bCs/>
          <w:iCs/>
          <w:lang w:val="pl-PL"/>
        </w:rPr>
        <w:br/>
      </w:r>
      <w:r w:rsidR="00A30FF5" w:rsidRPr="00D26707">
        <w:rPr>
          <w:rFonts w:ascii="Arial" w:hAnsi="Arial" w:cs="Arial"/>
          <w:lang w:val="pl-PL"/>
        </w:rPr>
        <w:t>Pracownicy działu Pieczy Zastępczej na wszystkich spotkaniach w których uczestniczą promują ideę rodzicielstwa zastępczego, chętn</w:t>
      </w:r>
      <w:r w:rsidR="00714D82" w:rsidRPr="00D26707">
        <w:rPr>
          <w:rFonts w:ascii="Arial" w:hAnsi="Arial" w:cs="Arial"/>
          <w:lang w:val="pl-PL"/>
        </w:rPr>
        <w:t>ie odpowiadają na pytania zadawane przez</w:t>
      </w:r>
      <w:r w:rsidR="00A30FF5" w:rsidRPr="00D26707">
        <w:rPr>
          <w:rFonts w:ascii="Arial" w:hAnsi="Arial" w:cs="Arial"/>
          <w:lang w:val="pl-PL"/>
        </w:rPr>
        <w:t xml:space="preserve"> zainteresowan</w:t>
      </w:r>
      <w:r w:rsidR="00714D82" w:rsidRPr="00D26707">
        <w:rPr>
          <w:rFonts w:ascii="Arial" w:hAnsi="Arial" w:cs="Arial"/>
          <w:lang w:val="pl-PL"/>
        </w:rPr>
        <w:t>ych</w:t>
      </w:r>
      <w:r w:rsidR="00A30FF5" w:rsidRPr="00D26707">
        <w:rPr>
          <w:rFonts w:ascii="Arial" w:hAnsi="Arial" w:cs="Arial"/>
          <w:lang w:val="pl-PL"/>
        </w:rPr>
        <w:t>.</w:t>
      </w:r>
    </w:p>
    <w:p w:rsidR="006C2607" w:rsidRDefault="008244E9">
      <w:pPr>
        <w:spacing w:before="240" w:after="240" w:line="360" w:lineRule="auto"/>
        <w:rPr>
          <w:ins w:id="32" w:author="Monika Pacuk" w:date="2021-05-27T14:51:00Z"/>
          <w:rStyle w:val="Nagwek2Znak"/>
          <w:sz w:val="24"/>
          <w:szCs w:val="24"/>
        </w:rPr>
        <w:pPrChange w:id="33" w:author="Monika Pacuk" w:date="2021-05-27T14:50:00Z">
          <w:pPr>
            <w:spacing w:line="360" w:lineRule="auto"/>
          </w:pPr>
        </w:pPrChange>
      </w:pPr>
      <w:del w:id="34" w:author="Monika Pacuk" w:date="2021-05-27T14:50:00Z">
        <w:r w:rsidRPr="00D26707" w:rsidDel="00510B14">
          <w:rPr>
            <w:rFonts w:ascii="Arial" w:hAnsi="Arial" w:cs="Arial"/>
            <w:lang w:val="pl-PL"/>
          </w:rPr>
          <w:br/>
        </w:r>
        <w:r w:rsidR="008A1796" w:rsidRPr="00D26707" w:rsidDel="00510B14">
          <w:rPr>
            <w:rFonts w:ascii="Arial" w:hAnsi="Arial" w:cs="Arial"/>
            <w:lang w:val="pl-PL"/>
          </w:rPr>
          <w:br/>
        </w:r>
      </w:del>
      <w:r w:rsidR="007637F8" w:rsidRPr="00FE0DF8">
        <w:rPr>
          <w:rStyle w:val="Nagwek2Znak"/>
          <w:sz w:val="24"/>
          <w:szCs w:val="24"/>
          <w:rPrChange w:id="35" w:author="Monika Pacuk" w:date="2021-05-27T14:22:00Z">
            <w:rPr>
              <w:rFonts w:ascii="Arial" w:hAnsi="Arial" w:cs="Arial"/>
              <w:i/>
              <w:u w:val="single"/>
              <w:lang w:val="pl-PL"/>
            </w:rPr>
          </w:rPrChange>
        </w:rPr>
        <w:t xml:space="preserve">1.2. </w:t>
      </w:r>
      <w:r w:rsidR="008B35DB" w:rsidRPr="00FE0DF8">
        <w:rPr>
          <w:rStyle w:val="Nagwek2Znak"/>
          <w:sz w:val="24"/>
          <w:szCs w:val="24"/>
          <w:rPrChange w:id="36" w:author="Monika Pacuk" w:date="2021-05-27T14:22:00Z">
            <w:rPr>
              <w:rFonts w:ascii="Arial" w:hAnsi="Arial" w:cs="Arial"/>
              <w:i/>
              <w:color w:val="000000"/>
              <w:u w:val="single"/>
              <w:lang w:val="pl-PL"/>
            </w:rPr>
          </w:rPrChange>
        </w:rPr>
        <w:t>Prowadzenie naboru kandydatów na rodziny zastępcze, diagnozowanie kandydatów, organizowanie szkoleń dla kandydatów do pełnienia funkcji rodziny zastępczej zawodowej, niezawodowej lub prowadzenia rodzinnego domu dziecka oraz dla kandydatów do pełnienia funkcji dyrektora placówki opiekuńczo-wychowawczej typu rodzinnego</w:t>
      </w:r>
      <w:r w:rsidR="003F666C" w:rsidRPr="00FE0DF8">
        <w:rPr>
          <w:rStyle w:val="Nagwek2Znak"/>
          <w:sz w:val="24"/>
          <w:szCs w:val="24"/>
          <w:rPrChange w:id="37" w:author="Monika Pacuk" w:date="2021-05-27T14:22:00Z">
            <w:rPr>
              <w:rFonts w:ascii="Arial" w:hAnsi="Arial" w:cs="Arial"/>
              <w:i/>
              <w:u w:val="single"/>
              <w:lang w:val="pl-PL"/>
            </w:rPr>
          </w:rPrChange>
        </w:rPr>
        <w:t>.</w:t>
      </w:r>
    </w:p>
    <w:p w:rsidR="002829BC" w:rsidDel="00C056BB" w:rsidRDefault="00977AEF">
      <w:pPr>
        <w:spacing w:before="240" w:after="240" w:line="360" w:lineRule="auto"/>
        <w:rPr>
          <w:del w:id="38" w:author="Monika Pacuk" w:date="2021-05-28T14:17:00Z"/>
          <w:rFonts w:ascii="Arial" w:hAnsi="Arial" w:cs="Arial"/>
          <w:lang w:val="pl-PL"/>
        </w:rPr>
        <w:pPrChange w:id="39" w:author="Monika Pacuk" w:date="2021-05-27T14:50:00Z">
          <w:pPr>
            <w:spacing w:line="360" w:lineRule="auto"/>
          </w:pPr>
        </w:pPrChange>
      </w:pPr>
      <w:del w:id="40" w:author="Monika Pacuk" w:date="2021-05-27T14:50:00Z">
        <w:r w:rsidRPr="00FE0DF8" w:rsidDel="00510B14">
          <w:rPr>
            <w:u w:val="single"/>
            <w:rPrChange w:id="41" w:author="Monika Pacuk" w:date="2021-05-27T14:22:00Z">
              <w:rPr>
                <w:rFonts w:ascii="Arial" w:hAnsi="Arial" w:cs="Arial"/>
                <w:i/>
                <w:u w:val="single"/>
                <w:lang w:val="pl-PL"/>
              </w:rPr>
            </w:rPrChange>
          </w:rPr>
          <w:br/>
        </w:r>
      </w:del>
      <w:del w:id="42" w:author="Monika Pacuk" w:date="2021-05-27T14:51:00Z">
        <w:r w:rsidRPr="00D26707" w:rsidDel="006C2607">
          <w:rPr>
            <w:rFonts w:ascii="Arial" w:hAnsi="Arial" w:cs="Arial"/>
            <w:i/>
            <w:u w:val="single"/>
            <w:lang w:val="pl-PL"/>
          </w:rPr>
          <w:br/>
        </w:r>
      </w:del>
      <w:r w:rsidR="00C54A9F" w:rsidRPr="00D26707">
        <w:rPr>
          <w:rFonts w:ascii="Arial" w:hAnsi="Arial" w:cs="Arial"/>
          <w:lang w:val="pl-PL"/>
        </w:rPr>
        <w:t>Na dzień 31.12.20</w:t>
      </w:r>
      <w:r w:rsidR="003257DA" w:rsidRPr="00D26707">
        <w:rPr>
          <w:rFonts w:ascii="Arial" w:hAnsi="Arial" w:cs="Arial"/>
          <w:lang w:val="pl-PL"/>
        </w:rPr>
        <w:t>20</w:t>
      </w:r>
      <w:r w:rsidR="002829BC" w:rsidRPr="00D26707">
        <w:rPr>
          <w:rFonts w:ascii="Arial" w:hAnsi="Arial" w:cs="Arial"/>
          <w:lang w:val="pl-PL"/>
        </w:rPr>
        <w:t xml:space="preserve"> roku na terenie Powiatu Augustowskiego funkcjonowało:</w:t>
      </w:r>
    </w:p>
    <w:p w:rsidR="00F9389E" w:rsidRPr="00F9389E" w:rsidRDefault="00F9389E" w:rsidP="00C056BB">
      <w:pPr>
        <w:spacing w:before="240" w:after="240" w:line="360" w:lineRule="auto"/>
        <w:rPr>
          <w:rFonts w:ascii="Arial" w:hAnsi="Arial" w:cs="Arial"/>
          <w:color w:val="FF0000"/>
          <w:lang w:val="pl-PL"/>
          <w:rPrChange w:id="43" w:author="Marek T" w:date="2021-05-27T13:21:00Z">
            <w:rPr>
              <w:rFonts w:ascii="Arial" w:hAnsi="Arial" w:cs="Arial"/>
              <w:lang w:val="pl-PL"/>
            </w:rPr>
          </w:rPrChange>
        </w:rPr>
        <w:pPrChange w:id="44" w:author="Monika Pacuk" w:date="2021-05-28T14:17:00Z">
          <w:pPr>
            <w:spacing w:line="360" w:lineRule="auto"/>
          </w:pPr>
        </w:pPrChange>
      </w:pPr>
      <w:ins w:id="45" w:author="Marek T" w:date="2021-05-27T13:20:00Z">
        <w:del w:id="46" w:author="Monika Pacuk" w:date="2021-05-28T14:17:00Z">
          <w:r w:rsidRPr="00F9389E" w:rsidDel="00C056BB">
            <w:rPr>
              <w:rFonts w:ascii="Arial" w:hAnsi="Arial" w:cs="Arial"/>
              <w:color w:val="FF0000"/>
              <w:lang w:val="pl-PL"/>
              <w:rPrChange w:id="47" w:author="Marek T" w:date="2021-05-27T13:21:00Z">
                <w:rPr>
                  <w:rFonts w:ascii="Arial" w:hAnsi="Arial" w:cs="Arial"/>
                  <w:lang w:val="pl-PL"/>
                </w:rPr>
              </w:rPrChange>
            </w:rPr>
            <w:delText>Tabela poniżej musi być przebudowana – nie ma nag</w:delText>
          </w:r>
        </w:del>
      </w:ins>
      <w:ins w:id="48" w:author="Marek T" w:date="2021-05-27T13:21:00Z">
        <w:del w:id="49" w:author="Monika Pacuk" w:date="2021-05-28T14:17:00Z">
          <w:r w:rsidRPr="00F9389E" w:rsidDel="00C056BB">
            <w:rPr>
              <w:rFonts w:ascii="Arial" w:hAnsi="Arial" w:cs="Arial"/>
              <w:color w:val="FF0000"/>
              <w:lang w:val="pl-PL"/>
              <w:rPrChange w:id="50" w:author="Marek T" w:date="2021-05-27T13:21:00Z">
                <w:rPr>
                  <w:rFonts w:ascii="Arial" w:hAnsi="Arial" w:cs="Arial"/>
                  <w:lang w:val="pl-PL"/>
                </w:rPr>
              </w:rPrChange>
            </w:rPr>
            <w:delText>łówka</w:delText>
          </w:r>
          <w:r w:rsidDel="00C056BB">
            <w:rPr>
              <w:rFonts w:ascii="Arial" w:hAnsi="Arial" w:cs="Arial"/>
              <w:color w:val="FF0000"/>
              <w:lang w:val="pl-PL"/>
            </w:rPr>
            <w:delText>, są scalone komórki</w:delText>
          </w:r>
          <w:r w:rsidRPr="00F9389E" w:rsidDel="00C056BB">
            <w:rPr>
              <w:rFonts w:ascii="Arial" w:hAnsi="Arial" w:cs="Arial"/>
              <w:color w:val="FF0000"/>
              <w:lang w:val="pl-PL"/>
              <w:rPrChange w:id="51" w:author="Marek T" w:date="2021-05-27T13:21:00Z">
                <w:rPr>
                  <w:rFonts w:ascii="Arial" w:hAnsi="Arial" w:cs="Arial"/>
                  <w:lang w:val="pl-PL"/>
                </w:rPr>
              </w:rPrChange>
            </w:rPr>
            <w:delText>…</w:delText>
          </w:r>
        </w:del>
      </w:ins>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2" w:author="Monika Pacuk" w:date="2021-05-28T08:11:00Z">
          <w:tblPr>
            <w:tblW w:w="9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650"/>
        <w:gridCol w:w="1559"/>
        <w:tblGridChange w:id="53">
          <w:tblGrid>
            <w:gridCol w:w="4604"/>
            <w:gridCol w:w="3046"/>
            <w:gridCol w:w="317"/>
            <w:gridCol w:w="1175"/>
            <w:gridCol w:w="20"/>
            <w:gridCol w:w="47"/>
          </w:tblGrid>
        </w:tblGridChange>
      </w:tblGrid>
      <w:tr w:rsidR="00207E6F" w:rsidRPr="00D26707" w:rsidTr="007A337C">
        <w:trPr>
          <w:trPrChange w:id="54" w:author="Monika Pacuk" w:date="2021-05-28T08:11:00Z">
            <w:trPr>
              <w:gridAfter w:val="0"/>
            </w:trPr>
          </w:trPrChange>
        </w:trPr>
        <w:tc>
          <w:tcPr>
            <w:tcW w:w="7650" w:type="dxa"/>
            <w:vAlign w:val="bottom"/>
            <w:tcPrChange w:id="55" w:author="Monika Pacuk" w:date="2021-05-28T08:11:00Z">
              <w:tcPr>
                <w:tcW w:w="7967" w:type="dxa"/>
                <w:gridSpan w:val="3"/>
                <w:vAlign w:val="bottom"/>
              </w:tcPr>
            </w:tcPrChange>
          </w:tcPr>
          <w:p w:rsidR="002829BC" w:rsidRPr="007A337C" w:rsidRDefault="009B0ABE">
            <w:pPr>
              <w:rPr>
                <w:rFonts w:ascii="Arial" w:hAnsi="Arial" w:cs="Arial"/>
                <w:rPrChange w:id="56" w:author="Monika Pacuk" w:date="2021-05-28T08:07:00Z">
                  <w:rPr/>
                </w:rPrChange>
              </w:rPr>
              <w:pPrChange w:id="57" w:author="Monika Pacuk" w:date="2021-05-28T08:06:00Z">
                <w:pPr>
                  <w:pStyle w:val="Tekstpodstawowy2"/>
                  <w:tabs>
                    <w:tab w:val="left" w:pos="7935"/>
                    <w:tab w:val="left" w:leader="dot" w:pos="9072"/>
                    <w:tab w:val="left" w:leader="dot" w:pos="9356"/>
                  </w:tabs>
                  <w:spacing w:line="360" w:lineRule="auto"/>
                  <w:ind w:right="-250"/>
                  <w:jc w:val="left"/>
                </w:pPr>
              </w:pPrChange>
            </w:pPr>
            <w:proofErr w:type="spellStart"/>
            <w:ins w:id="58" w:author="Monika Pacuk" w:date="2021-05-28T08:16:00Z">
              <w:r>
                <w:rPr>
                  <w:rFonts w:ascii="Arial" w:hAnsi="Arial" w:cs="Arial"/>
                </w:rPr>
                <w:t>Rodziny</w:t>
              </w:r>
              <w:proofErr w:type="spellEnd"/>
              <w:r>
                <w:rPr>
                  <w:rFonts w:ascii="Arial" w:hAnsi="Arial" w:cs="Arial"/>
                </w:rPr>
                <w:t xml:space="preserve"> </w:t>
              </w:r>
              <w:proofErr w:type="spellStart"/>
              <w:r>
                <w:rPr>
                  <w:rFonts w:ascii="Arial" w:hAnsi="Arial" w:cs="Arial"/>
                </w:rPr>
                <w:t>zastepcze</w:t>
              </w:r>
            </w:ins>
            <w:proofErr w:type="spellEnd"/>
            <w:del w:id="59" w:author="Monika Pacuk" w:date="2021-05-28T08:14:00Z">
              <w:r w:rsidR="00977AEF" w:rsidRPr="007A337C" w:rsidDel="009B0ABE">
                <w:rPr>
                  <w:rFonts w:ascii="Arial" w:hAnsi="Arial" w:cs="Arial"/>
                  <w:rPrChange w:id="60" w:author="Monika Pacuk" w:date="2021-05-28T08:07:00Z">
                    <w:rPr/>
                  </w:rPrChange>
                </w:rPr>
                <w:delText>L</w:delText>
              </w:r>
              <w:r w:rsidR="002829BC" w:rsidRPr="007A337C" w:rsidDel="009B0ABE">
                <w:rPr>
                  <w:rFonts w:ascii="Arial" w:hAnsi="Arial" w:cs="Arial"/>
                  <w:rPrChange w:id="61" w:author="Monika Pacuk" w:date="2021-05-28T08:07:00Z">
                    <w:rPr/>
                  </w:rPrChange>
                </w:rPr>
                <w:delText xml:space="preserve">iczba rodzin zastępczych </w:delText>
              </w:r>
            </w:del>
          </w:p>
        </w:tc>
        <w:tc>
          <w:tcPr>
            <w:tcW w:w="1559" w:type="dxa"/>
            <w:vAlign w:val="bottom"/>
            <w:tcPrChange w:id="62" w:author="Monika Pacuk" w:date="2021-05-28T08:11:00Z">
              <w:tcPr>
                <w:tcW w:w="1195" w:type="dxa"/>
                <w:gridSpan w:val="2"/>
                <w:vAlign w:val="bottom"/>
              </w:tcPr>
            </w:tcPrChange>
          </w:tcPr>
          <w:p w:rsidR="002829BC" w:rsidRPr="00D26707" w:rsidRDefault="00991A0D">
            <w:pPr>
              <w:pStyle w:val="Tekstpodstawowy2"/>
              <w:tabs>
                <w:tab w:val="left" w:leader="dot" w:pos="9072"/>
                <w:tab w:val="left" w:leader="dot" w:pos="9356"/>
              </w:tabs>
              <w:spacing w:line="360" w:lineRule="auto"/>
              <w:ind w:left="-108" w:right="14"/>
              <w:jc w:val="center"/>
              <w:rPr>
                <w:rFonts w:ascii="Arial" w:hAnsi="Arial" w:cs="Arial"/>
                <w:b/>
                <w:sz w:val="24"/>
                <w:szCs w:val="24"/>
              </w:rPr>
              <w:pPrChange w:id="63" w:author="Monika Pacuk" w:date="2021-05-28T08:15:00Z">
                <w:pPr>
                  <w:pStyle w:val="Tekstpodstawowy2"/>
                  <w:tabs>
                    <w:tab w:val="left" w:leader="dot" w:pos="9072"/>
                    <w:tab w:val="left" w:leader="dot" w:pos="9356"/>
                  </w:tabs>
                  <w:spacing w:line="360" w:lineRule="auto"/>
                  <w:ind w:left="-108" w:right="14"/>
                  <w:jc w:val="right"/>
                </w:pPr>
              </w:pPrChange>
            </w:pPr>
            <w:del w:id="64" w:author="Monika Pacuk" w:date="2021-05-28T08:14:00Z">
              <w:r w:rsidRPr="00D26707" w:rsidDel="009B0ABE">
                <w:rPr>
                  <w:rFonts w:ascii="Arial" w:hAnsi="Arial" w:cs="Arial"/>
                  <w:b/>
                  <w:sz w:val="24"/>
                  <w:szCs w:val="24"/>
                </w:rPr>
                <w:delText>7</w:delText>
              </w:r>
              <w:r w:rsidR="00BB7F33" w:rsidRPr="00D26707" w:rsidDel="009B0ABE">
                <w:rPr>
                  <w:rFonts w:ascii="Arial" w:hAnsi="Arial" w:cs="Arial"/>
                  <w:b/>
                  <w:sz w:val="24"/>
                  <w:szCs w:val="24"/>
                </w:rPr>
                <w:delText>2</w:delText>
              </w:r>
            </w:del>
            <w:ins w:id="65" w:author="Monika Pacuk" w:date="2021-05-28T08:15:00Z">
              <w:r w:rsidR="009B0ABE">
                <w:rPr>
                  <w:rFonts w:ascii="Arial" w:hAnsi="Arial" w:cs="Arial"/>
                  <w:b/>
                  <w:sz w:val="24"/>
                  <w:szCs w:val="24"/>
                </w:rPr>
                <w:t>Ilość</w:t>
              </w:r>
            </w:ins>
          </w:p>
        </w:tc>
      </w:tr>
      <w:tr w:rsidR="009B0ABE" w:rsidRPr="00D26707" w:rsidTr="00890CF9">
        <w:trPr>
          <w:ins w:id="66" w:author="Monika Pacuk" w:date="2021-05-28T08:13:00Z"/>
        </w:trPr>
        <w:tc>
          <w:tcPr>
            <w:tcW w:w="7650" w:type="dxa"/>
            <w:vAlign w:val="bottom"/>
          </w:tcPr>
          <w:p w:rsidR="009B0ABE" w:rsidRPr="00890CF9" w:rsidRDefault="009B0ABE">
            <w:pPr>
              <w:rPr>
                <w:ins w:id="67" w:author="Monika Pacuk" w:date="2021-05-28T08:13:00Z"/>
                <w:rFonts w:ascii="Arial" w:hAnsi="Arial" w:cs="Arial"/>
              </w:rPr>
              <w:pPrChange w:id="68" w:author="Monika Pacuk" w:date="2021-05-28T08:15:00Z">
                <w:pPr>
                  <w:framePr w:hSpace="141" w:wrap="around" w:vAnchor="text" w:hAnchor="text" w:y="1"/>
                  <w:suppressOverlap/>
                </w:pPr>
              </w:pPrChange>
            </w:pPr>
            <w:proofErr w:type="spellStart"/>
            <w:ins w:id="69" w:author="Monika Pacuk" w:date="2021-05-28T08:15:00Z">
              <w:r>
                <w:rPr>
                  <w:rFonts w:ascii="Arial" w:hAnsi="Arial" w:cs="Arial"/>
                </w:rPr>
                <w:t>ogółem</w:t>
              </w:r>
            </w:ins>
            <w:proofErr w:type="spellEnd"/>
            <w:ins w:id="70" w:author="Monika Pacuk" w:date="2021-05-28T08:13:00Z">
              <w:r w:rsidRPr="00890CF9">
                <w:rPr>
                  <w:rFonts w:ascii="Arial" w:hAnsi="Arial" w:cs="Arial"/>
                </w:rPr>
                <w:t xml:space="preserve"> </w:t>
              </w:r>
            </w:ins>
          </w:p>
        </w:tc>
        <w:tc>
          <w:tcPr>
            <w:tcW w:w="1559" w:type="dxa"/>
            <w:vAlign w:val="bottom"/>
          </w:tcPr>
          <w:p w:rsidR="009B0ABE" w:rsidRPr="00D26707" w:rsidRDefault="009B0ABE" w:rsidP="009B0ABE">
            <w:pPr>
              <w:pStyle w:val="Tekstpodstawowy2"/>
              <w:tabs>
                <w:tab w:val="left" w:leader="dot" w:pos="9072"/>
                <w:tab w:val="left" w:leader="dot" w:pos="9356"/>
              </w:tabs>
              <w:spacing w:line="360" w:lineRule="auto"/>
              <w:ind w:left="-108" w:right="14"/>
              <w:jc w:val="right"/>
              <w:rPr>
                <w:ins w:id="71" w:author="Monika Pacuk" w:date="2021-05-28T08:13:00Z"/>
                <w:rFonts w:ascii="Arial" w:hAnsi="Arial" w:cs="Arial"/>
                <w:b/>
                <w:sz w:val="24"/>
                <w:szCs w:val="24"/>
              </w:rPr>
            </w:pPr>
            <w:ins w:id="72" w:author="Monika Pacuk" w:date="2021-05-28T08:13:00Z">
              <w:r w:rsidRPr="00D26707">
                <w:rPr>
                  <w:rFonts w:ascii="Arial" w:hAnsi="Arial" w:cs="Arial"/>
                  <w:b/>
                  <w:sz w:val="24"/>
                  <w:szCs w:val="24"/>
                </w:rPr>
                <w:t>72</w:t>
              </w:r>
            </w:ins>
          </w:p>
        </w:tc>
      </w:tr>
      <w:tr w:rsidR="002829BC" w:rsidRPr="00D26707" w:rsidTr="007A337C">
        <w:trPr>
          <w:trPrChange w:id="73" w:author="Monika Pacuk" w:date="2021-05-28T08:11:00Z">
            <w:trPr>
              <w:gridAfter w:val="0"/>
              <w:wAfter w:w="20" w:type="dxa"/>
            </w:trPr>
          </w:trPrChange>
        </w:trPr>
        <w:tc>
          <w:tcPr>
            <w:tcW w:w="7650" w:type="dxa"/>
            <w:tcPrChange w:id="74" w:author="Monika Pacuk" w:date="2021-05-28T08:11:00Z">
              <w:tcPr>
                <w:tcW w:w="7967" w:type="dxa"/>
                <w:gridSpan w:val="3"/>
              </w:tcPr>
            </w:tcPrChange>
          </w:tcPr>
          <w:p w:rsidR="002829BC" w:rsidRPr="00D26707" w:rsidRDefault="002829BC">
            <w:pPr>
              <w:pStyle w:val="Tekstpodstawowy2"/>
              <w:tabs>
                <w:tab w:val="left" w:pos="7935"/>
                <w:tab w:val="left" w:leader="dot" w:pos="9072"/>
                <w:tab w:val="left" w:leader="dot" w:pos="9356"/>
              </w:tabs>
              <w:spacing w:line="360" w:lineRule="auto"/>
              <w:ind w:right="14"/>
              <w:jc w:val="left"/>
              <w:rPr>
                <w:rFonts w:ascii="Arial" w:hAnsi="Arial" w:cs="Arial"/>
                <w:sz w:val="24"/>
                <w:szCs w:val="24"/>
              </w:rPr>
            </w:pPr>
            <w:r w:rsidRPr="00D26707">
              <w:rPr>
                <w:rFonts w:ascii="Arial" w:hAnsi="Arial" w:cs="Arial"/>
                <w:sz w:val="24"/>
                <w:szCs w:val="24"/>
              </w:rPr>
              <w:t>W tym:</w:t>
            </w:r>
          </w:p>
        </w:tc>
        <w:tc>
          <w:tcPr>
            <w:tcW w:w="1559" w:type="dxa"/>
            <w:tcPrChange w:id="75" w:author="Monika Pacuk" w:date="2021-05-28T08:11:00Z">
              <w:tcPr>
                <w:tcW w:w="1175" w:type="dxa"/>
              </w:tcPr>
            </w:tcPrChange>
          </w:tcPr>
          <w:p w:rsidR="002829BC" w:rsidRPr="00D26707" w:rsidRDefault="002829BC">
            <w:pPr>
              <w:pStyle w:val="Tekstpodstawowy2"/>
              <w:tabs>
                <w:tab w:val="left" w:leader="dot" w:pos="9072"/>
                <w:tab w:val="left" w:leader="dot" w:pos="9356"/>
              </w:tabs>
              <w:spacing w:line="360" w:lineRule="auto"/>
              <w:ind w:right="14"/>
              <w:jc w:val="right"/>
              <w:rPr>
                <w:rFonts w:ascii="Arial" w:hAnsi="Arial" w:cs="Arial"/>
                <w:b/>
                <w:sz w:val="24"/>
                <w:szCs w:val="24"/>
              </w:rPr>
            </w:pPr>
          </w:p>
        </w:tc>
      </w:tr>
      <w:tr w:rsidR="002829BC" w:rsidRPr="00D26707" w:rsidTr="007A337C">
        <w:trPr>
          <w:trPrChange w:id="76" w:author="Monika Pacuk" w:date="2021-05-28T08:11:00Z">
            <w:trPr>
              <w:gridAfter w:val="0"/>
            </w:trPr>
          </w:trPrChange>
        </w:trPr>
        <w:tc>
          <w:tcPr>
            <w:tcW w:w="7650" w:type="dxa"/>
            <w:vAlign w:val="bottom"/>
            <w:tcPrChange w:id="77"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jc w:val="left"/>
              <w:rPr>
                <w:rFonts w:ascii="Arial" w:hAnsi="Arial" w:cs="Arial"/>
                <w:sz w:val="24"/>
                <w:szCs w:val="24"/>
              </w:rPr>
            </w:pPr>
            <w:r w:rsidRPr="00D26707">
              <w:rPr>
                <w:rFonts w:ascii="Arial" w:hAnsi="Arial" w:cs="Arial"/>
                <w:sz w:val="24"/>
                <w:szCs w:val="24"/>
              </w:rPr>
              <w:t xml:space="preserve">rodziny zastępcze spokrewnione </w:t>
            </w:r>
            <w:r w:rsidR="0068466F" w:rsidRPr="00D26707">
              <w:rPr>
                <w:rFonts w:ascii="Arial" w:hAnsi="Arial" w:cs="Arial"/>
                <w:sz w:val="24"/>
                <w:szCs w:val="24"/>
              </w:rPr>
              <w:t>z dzieckiem</w:t>
            </w:r>
          </w:p>
        </w:tc>
        <w:tc>
          <w:tcPr>
            <w:tcW w:w="1559" w:type="dxa"/>
            <w:vAlign w:val="bottom"/>
            <w:tcPrChange w:id="78" w:author="Monika Pacuk" w:date="2021-05-28T08:11:00Z">
              <w:tcPr>
                <w:tcW w:w="1195" w:type="dxa"/>
                <w:gridSpan w:val="2"/>
                <w:vAlign w:val="bottom"/>
              </w:tcPr>
            </w:tcPrChange>
          </w:tcPr>
          <w:p w:rsidR="002829BC" w:rsidRPr="00D26707" w:rsidRDefault="00BB7F33">
            <w:pPr>
              <w:pStyle w:val="Tekstpodstawowy2"/>
              <w:tabs>
                <w:tab w:val="left" w:leader="dot" w:pos="9072"/>
                <w:tab w:val="left" w:leader="dot" w:pos="9356"/>
              </w:tabs>
              <w:spacing w:line="360" w:lineRule="auto"/>
              <w:ind w:left="-250" w:right="14"/>
              <w:jc w:val="right"/>
              <w:rPr>
                <w:rFonts w:ascii="Arial" w:hAnsi="Arial" w:cs="Arial"/>
                <w:sz w:val="24"/>
                <w:szCs w:val="24"/>
              </w:rPr>
            </w:pPr>
            <w:r w:rsidRPr="00D26707">
              <w:rPr>
                <w:rFonts w:ascii="Arial" w:hAnsi="Arial" w:cs="Arial"/>
                <w:sz w:val="24"/>
                <w:szCs w:val="24"/>
              </w:rPr>
              <w:t>41</w:t>
            </w:r>
          </w:p>
        </w:tc>
      </w:tr>
      <w:tr w:rsidR="002829BC" w:rsidRPr="00D26707" w:rsidTr="007A337C">
        <w:trPr>
          <w:trPrChange w:id="79" w:author="Monika Pacuk" w:date="2021-05-28T08:11:00Z">
            <w:trPr>
              <w:gridAfter w:val="0"/>
            </w:trPr>
          </w:trPrChange>
        </w:trPr>
        <w:tc>
          <w:tcPr>
            <w:tcW w:w="7650" w:type="dxa"/>
            <w:vAlign w:val="bottom"/>
            <w:tcPrChange w:id="80"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ind w:right="-108"/>
              <w:jc w:val="left"/>
              <w:rPr>
                <w:rFonts w:ascii="Arial" w:hAnsi="Arial" w:cs="Arial"/>
                <w:sz w:val="24"/>
                <w:szCs w:val="24"/>
              </w:rPr>
            </w:pPr>
            <w:r w:rsidRPr="00D26707">
              <w:rPr>
                <w:rFonts w:ascii="Arial" w:hAnsi="Arial" w:cs="Arial"/>
                <w:sz w:val="24"/>
                <w:szCs w:val="24"/>
              </w:rPr>
              <w:t>rodziny zastęp</w:t>
            </w:r>
            <w:r w:rsidR="0068466F" w:rsidRPr="00D26707">
              <w:rPr>
                <w:rFonts w:ascii="Arial" w:hAnsi="Arial" w:cs="Arial"/>
                <w:sz w:val="24"/>
                <w:szCs w:val="24"/>
              </w:rPr>
              <w:t>cze niezawodowe</w:t>
            </w:r>
          </w:p>
        </w:tc>
        <w:tc>
          <w:tcPr>
            <w:tcW w:w="1559" w:type="dxa"/>
            <w:vAlign w:val="bottom"/>
            <w:tcPrChange w:id="81" w:author="Monika Pacuk" w:date="2021-05-28T08:11:00Z">
              <w:tcPr>
                <w:tcW w:w="1195" w:type="dxa"/>
                <w:gridSpan w:val="2"/>
                <w:vAlign w:val="bottom"/>
              </w:tcPr>
            </w:tcPrChange>
          </w:tcPr>
          <w:p w:rsidR="002829BC" w:rsidRPr="00D26707" w:rsidRDefault="00C54A9F">
            <w:pPr>
              <w:pStyle w:val="Tekstpodstawowy2"/>
              <w:tabs>
                <w:tab w:val="left" w:leader="dot" w:pos="9072"/>
                <w:tab w:val="left" w:leader="dot" w:pos="9356"/>
              </w:tabs>
              <w:spacing w:line="360" w:lineRule="auto"/>
              <w:ind w:right="14"/>
              <w:jc w:val="right"/>
              <w:rPr>
                <w:rFonts w:ascii="Arial" w:hAnsi="Arial" w:cs="Arial"/>
                <w:sz w:val="24"/>
                <w:szCs w:val="24"/>
              </w:rPr>
            </w:pPr>
            <w:r w:rsidRPr="00D26707">
              <w:rPr>
                <w:rFonts w:ascii="Arial" w:hAnsi="Arial" w:cs="Arial"/>
                <w:sz w:val="24"/>
                <w:szCs w:val="24"/>
              </w:rPr>
              <w:t>2</w:t>
            </w:r>
            <w:r w:rsidR="00BB7F33" w:rsidRPr="00D26707">
              <w:rPr>
                <w:rFonts w:ascii="Arial" w:hAnsi="Arial" w:cs="Arial"/>
                <w:sz w:val="24"/>
                <w:szCs w:val="24"/>
              </w:rPr>
              <w:t>6</w:t>
            </w:r>
          </w:p>
        </w:tc>
      </w:tr>
      <w:tr w:rsidR="002829BC" w:rsidRPr="00D26707" w:rsidTr="007A337C">
        <w:trPr>
          <w:trPrChange w:id="82" w:author="Monika Pacuk" w:date="2021-05-28T08:11:00Z">
            <w:trPr>
              <w:gridAfter w:val="0"/>
            </w:trPr>
          </w:trPrChange>
        </w:trPr>
        <w:tc>
          <w:tcPr>
            <w:tcW w:w="7650" w:type="dxa"/>
            <w:vAlign w:val="bottom"/>
            <w:tcPrChange w:id="83"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ind w:right="-108"/>
              <w:jc w:val="left"/>
              <w:rPr>
                <w:rFonts w:ascii="Arial" w:hAnsi="Arial" w:cs="Arial"/>
                <w:sz w:val="24"/>
                <w:szCs w:val="24"/>
              </w:rPr>
            </w:pPr>
            <w:r w:rsidRPr="00D26707">
              <w:rPr>
                <w:rFonts w:ascii="Arial" w:hAnsi="Arial" w:cs="Arial"/>
                <w:sz w:val="24"/>
                <w:szCs w:val="24"/>
              </w:rPr>
              <w:t>rod</w:t>
            </w:r>
            <w:r w:rsidR="0068466F" w:rsidRPr="00D26707">
              <w:rPr>
                <w:rFonts w:ascii="Arial" w:hAnsi="Arial" w:cs="Arial"/>
                <w:sz w:val="24"/>
                <w:szCs w:val="24"/>
              </w:rPr>
              <w:t>ziny zastępcze zawodowe</w:t>
            </w:r>
          </w:p>
        </w:tc>
        <w:tc>
          <w:tcPr>
            <w:tcW w:w="1559" w:type="dxa"/>
            <w:vAlign w:val="bottom"/>
            <w:tcPrChange w:id="84" w:author="Monika Pacuk" w:date="2021-05-28T08:11:00Z">
              <w:tcPr>
                <w:tcW w:w="1195" w:type="dxa"/>
                <w:gridSpan w:val="2"/>
                <w:vAlign w:val="bottom"/>
              </w:tcPr>
            </w:tcPrChange>
          </w:tcPr>
          <w:p w:rsidR="002829BC" w:rsidRPr="00D26707" w:rsidRDefault="00BB7F33">
            <w:pPr>
              <w:pStyle w:val="Tekstpodstawowy2"/>
              <w:tabs>
                <w:tab w:val="left" w:leader="dot" w:pos="9072"/>
                <w:tab w:val="left" w:leader="dot" w:pos="9356"/>
              </w:tabs>
              <w:spacing w:line="360" w:lineRule="auto"/>
              <w:ind w:right="14"/>
              <w:jc w:val="right"/>
              <w:rPr>
                <w:rFonts w:ascii="Arial" w:hAnsi="Arial" w:cs="Arial"/>
                <w:sz w:val="24"/>
                <w:szCs w:val="24"/>
              </w:rPr>
            </w:pPr>
            <w:r w:rsidRPr="00D26707">
              <w:rPr>
                <w:rFonts w:ascii="Arial" w:hAnsi="Arial" w:cs="Arial"/>
                <w:sz w:val="24"/>
                <w:szCs w:val="24"/>
              </w:rPr>
              <w:t>3</w:t>
            </w:r>
          </w:p>
        </w:tc>
      </w:tr>
      <w:tr w:rsidR="002829BC" w:rsidRPr="00D26707" w:rsidTr="007A337C">
        <w:trPr>
          <w:trPrChange w:id="85" w:author="Monika Pacuk" w:date="2021-05-28T08:11:00Z">
            <w:trPr>
              <w:gridAfter w:val="0"/>
            </w:trPr>
          </w:trPrChange>
        </w:trPr>
        <w:tc>
          <w:tcPr>
            <w:tcW w:w="7650" w:type="dxa"/>
            <w:vAlign w:val="bottom"/>
            <w:tcPrChange w:id="86"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ind w:right="-108"/>
              <w:jc w:val="left"/>
              <w:rPr>
                <w:rFonts w:ascii="Arial" w:hAnsi="Arial" w:cs="Arial"/>
                <w:sz w:val="24"/>
                <w:szCs w:val="24"/>
              </w:rPr>
            </w:pPr>
            <w:r w:rsidRPr="00D26707">
              <w:rPr>
                <w:rFonts w:ascii="Arial" w:hAnsi="Arial" w:cs="Arial"/>
                <w:sz w:val="24"/>
                <w:szCs w:val="24"/>
              </w:rPr>
              <w:t xml:space="preserve">rodzinne </w:t>
            </w:r>
            <w:r w:rsidR="0068466F" w:rsidRPr="00D26707">
              <w:rPr>
                <w:rFonts w:ascii="Arial" w:hAnsi="Arial" w:cs="Arial"/>
                <w:sz w:val="24"/>
                <w:szCs w:val="24"/>
              </w:rPr>
              <w:t>domu dziecka</w:t>
            </w:r>
          </w:p>
        </w:tc>
        <w:tc>
          <w:tcPr>
            <w:tcW w:w="1559" w:type="dxa"/>
            <w:vAlign w:val="bottom"/>
            <w:tcPrChange w:id="87" w:author="Monika Pacuk" w:date="2021-05-28T08:11:00Z">
              <w:tcPr>
                <w:tcW w:w="1195" w:type="dxa"/>
                <w:gridSpan w:val="2"/>
                <w:vAlign w:val="bottom"/>
              </w:tcPr>
            </w:tcPrChange>
          </w:tcPr>
          <w:p w:rsidR="002829BC" w:rsidRPr="00D26707" w:rsidRDefault="002829BC">
            <w:pPr>
              <w:pStyle w:val="Tekstpodstawowy2"/>
              <w:tabs>
                <w:tab w:val="left" w:leader="dot" w:pos="9072"/>
                <w:tab w:val="left" w:leader="dot" w:pos="9356"/>
              </w:tabs>
              <w:spacing w:line="360" w:lineRule="auto"/>
              <w:ind w:right="14"/>
              <w:jc w:val="right"/>
              <w:rPr>
                <w:rFonts w:ascii="Arial" w:hAnsi="Arial" w:cs="Arial"/>
                <w:sz w:val="24"/>
                <w:szCs w:val="24"/>
              </w:rPr>
            </w:pPr>
            <w:r w:rsidRPr="00D26707">
              <w:rPr>
                <w:rFonts w:ascii="Arial" w:hAnsi="Arial" w:cs="Arial"/>
                <w:sz w:val="24"/>
                <w:szCs w:val="24"/>
              </w:rPr>
              <w:t>2</w:t>
            </w:r>
          </w:p>
        </w:tc>
      </w:tr>
      <w:tr w:rsidR="00207E6F" w:rsidRPr="00D26707" w:rsidTr="007A337C">
        <w:trPr>
          <w:trPrChange w:id="88" w:author="Monika Pacuk" w:date="2021-05-28T08:11:00Z">
            <w:trPr>
              <w:gridAfter w:val="0"/>
            </w:trPr>
          </w:trPrChange>
        </w:trPr>
        <w:tc>
          <w:tcPr>
            <w:tcW w:w="7650" w:type="dxa"/>
            <w:vAlign w:val="bottom"/>
            <w:tcPrChange w:id="89" w:author="Monika Pacuk" w:date="2021-05-28T08:11:00Z">
              <w:tcPr>
                <w:tcW w:w="7967" w:type="dxa"/>
                <w:gridSpan w:val="3"/>
                <w:vAlign w:val="bottom"/>
              </w:tcPr>
            </w:tcPrChange>
          </w:tcPr>
          <w:p w:rsidR="002829BC" w:rsidRPr="007A337C" w:rsidRDefault="002829BC">
            <w:pPr>
              <w:rPr>
                <w:rFonts w:ascii="Arial" w:hAnsi="Arial" w:cs="Arial"/>
                <w:rPrChange w:id="90" w:author="Monika Pacuk" w:date="2021-05-28T08:07:00Z">
                  <w:rPr/>
                </w:rPrChange>
              </w:rPr>
              <w:pPrChange w:id="91" w:author="Monika Pacuk" w:date="2021-05-28T08:07:00Z">
                <w:pPr>
                  <w:pStyle w:val="Tekstpodstawowy2"/>
                  <w:tabs>
                    <w:tab w:val="left" w:leader="dot" w:pos="9072"/>
                    <w:tab w:val="left" w:leader="dot" w:pos="9356"/>
                  </w:tabs>
                  <w:spacing w:line="360" w:lineRule="auto"/>
                  <w:ind w:right="-250"/>
                </w:pPr>
              </w:pPrChange>
            </w:pPr>
            <w:r w:rsidRPr="007A337C">
              <w:rPr>
                <w:rFonts w:ascii="Arial" w:hAnsi="Arial" w:cs="Arial"/>
                <w:rPrChange w:id="92" w:author="Monika Pacuk" w:date="2021-05-28T08:07:00Z">
                  <w:rPr/>
                </w:rPrChange>
              </w:rPr>
              <w:t>Liczba dzieci umieszczo</w:t>
            </w:r>
            <w:r w:rsidR="0068466F" w:rsidRPr="007A337C">
              <w:rPr>
                <w:rFonts w:ascii="Arial" w:hAnsi="Arial" w:cs="Arial"/>
                <w:rPrChange w:id="93" w:author="Monika Pacuk" w:date="2021-05-28T08:07:00Z">
                  <w:rPr/>
                </w:rPrChange>
              </w:rPr>
              <w:t>nych w rodzinach zastępczych</w:t>
            </w:r>
          </w:p>
        </w:tc>
        <w:tc>
          <w:tcPr>
            <w:tcW w:w="1559" w:type="dxa"/>
            <w:vAlign w:val="bottom"/>
            <w:tcPrChange w:id="94" w:author="Monika Pacuk" w:date="2021-05-28T08:11:00Z">
              <w:tcPr>
                <w:tcW w:w="1195" w:type="dxa"/>
                <w:gridSpan w:val="2"/>
                <w:vAlign w:val="bottom"/>
              </w:tcPr>
            </w:tcPrChange>
          </w:tcPr>
          <w:p w:rsidR="002829BC" w:rsidRPr="00D26707" w:rsidRDefault="00AB3EB2">
            <w:pPr>
              <w:pStyle w:val="Tekstpodstawowy2"/>
              <w:tabs>
                <w:tab w:val="left" w:leader="dot" w:pos="9072"/>
                <w:tab w:val="left" w:leader="dot" w:pos="9356"/>
              </w:tabs>
              <w:spacing w:line="360" w:lineRule="auto"/>
              <w:ind w:left="-250" w:right="14"/>
              <w:jc w:val="right"/>
              <w:rPr>
                <w:rFonts w:ascii="Arial" w:hAnsi="Arial" w:cs="Arial"/>
                <w:b/>
                <w:sz w:val="24"/>
                <w:szCs w:val="24"/>
              </w:rPr>
            </w:pPr>
            <w:r w:rsidRPr="00D26707">
              <w:rPr>
                <w:rFonts w:ascii="Arial" w:hAnsi="Arial" w:cs="Arial"/>
                <w:b/>
                <w:sz w:val="24"/>
                <w:szCs w:val="24"/>
              </w:rPr>
              <w:t>11</w:t>
            </w:r>
            <w:r w:rsidR="00BB7F33" w:rsidRPr="00D26707">
              <w:rPr>
                <w:rFonts w:ascii="Arial" w:hAnsi="Arial" w:cs="Arial"/>
                <w:b/>
                <w:sz w:val="24"/>
                <w:szCs w:val="24"/>
              </w:rPr>
              <w:t>5</w:t>
            </w:r>
          </w:p>
        </w:tc>
      </w:tr>
      <w:tr w:rsidR="009B0ABE" w:rsidRPr="00D26707" w:rsidTr="009B0ABE">
        <w:tblPrEx>
          <w:tblPrExChange w:id="95" w:author="Monika Pacuk" w:date="2021-05-28T08:13:00Z">
            <w:tblPrEx>
              <w:tblW w:w="9209" w:type="dxa"/>
              <w:tblInd w:w="0" w:type="dxa"/>
            </w:tblPrEx>
          </w:tblPrExChange>
        </w:tblPrEx>
        <w:tc>
          <w:tcPr>
            <w:tcW w:w="7650" w:type="dxa"/>
            <w:tcPrChange w:id="96" w:author="Monika Pacuk" w:date="2021-05-28T08:13:00Z">
              <w:tcPr>
                <w:tcW w:w="4604" w:type="dxa"/>
              </w:tcPr>
            </w:tcPrChange>
          </w:tcPr>
          <w:p w:rsidR="009B0ABE" w:rsidRPr="00D26707" w:rsidRDefault="009B0ABE" w:rsidP="007A337C">
            <w:pPr>
              <w:pStyle w:val="Tekstpodstawowy2"/>
              <w:tabs>
                <w:tab w:val="left" w:leader="dot" w:pos="9072"/>
                <w:tab w:val="left" w:leader="dot" w:pos="9356"/>
              </w:tabs>
              <w:spacing w:line="360" w:lineRule="auto"/>
              <w:ind w:right="14"/>
              <w:rPr>
                <w:rFonts w:ascii="Arial" w:hAnsi="Arial" w:cs="Arial"/>
                <w:sz w:val="24"/>
                <w:szCs w:val="24"/>
              </w:rPr>
            </w:pPr>
            <w:r w:rsidRPr="00D26707">
              <w:rPr>
                <w:rFonts w:ascii="Arial" w:hAnsi="Arial" w:cs="Arial"/>
                <w:sz w:val="24"/>
                <w:szCs w:val="24"/>
              </w:rPr>
              <w:lastRenderedPageBreak/>
              <w:t>W tym:</w:t>
            </w:r>
          </w:p>
        </w:tc>
        <w:tc>
          <w:tcPr>
            <w:tcW w:w="1559" w:type="dxa"/>
            <w:tcPrChange w:id="97" w:author="Monika Pacuk" w:date="2021-05-28T08:13:00Z">
              <w:tcPr>
                <w:tcW w:w="4605" w:type="dxa"/>
                <w:gridSpan w:val="5"/>
              </w:tcPr>
            </w:tcPrChange>
          </w:tcPr>
          <w:p w:rsidR="009B0ABE" w:rsidRPr="00D26707" w:rsidRDefault="009B0ABE">
            <w:pPr>
              <w:pStyle w:val="Tekstpodstawowy2"/>
              <w:tabs>
                <w:tab w:val="left" w:leader="dot" w:pos="9072"/>
                <w:tab w:val="left" w:leader="dot" w:pos="9356"/>
              </w:tabs>
              <w:spacing w:line="360" w:lineRule="auto"/>
              <w:ind w:right="14"/>
              <w:rPr>
                <w:rFonts w:ascii="Arial" w:hAnsi="Arial" w:cs="Arial"/>
                <w:sz w:val="24"/>
                <w:szCs w:val="24"/>
              </w:rPr>
            </w:pPr>
          </w:p>
        </w:tc>
      </w:tr>
      <w:tr w:rsidR="00207E6F" w:rsidRPr="00D26707" w:rsidTr="007A337C">
        <w:trPr>
          <w:trPrChange w:id="98" w:author="Monika Pacuk" w:date="2021-05-28T08:11:00Z">
            <w:trPr>
              <w:gridAfter w:val="0"/>
            </w:trPr>
          </w:trPrChange>
        </w:trPr>
        <w:tc>
          <w:tcPr>
            <w:tcW w:w="7650" w:type="dxa"/>
            <w:vAlign w:val="bottom"/>
            <w:tcPrChange w:id="99"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jc w:val="left"/>
              <w:rPr>
                <w:rFonts w:ascii="Arial" w:hAnsi="Arial" w:cs="Arial"/>
                <w:sz w:val="24"/>
                <w:szCs w:val="24"/>
              </w:rPr>
            </w:pPr>
            <w:r w:rsidRPr="00D26707">
              <w:rPr>
                <w:rFonts w:ascii="Arial" w:hAnsi="Arial" w:cs="Arial"/>
                <w:sz w:val="24"/>
                <w:szCs w:val="24"/>
              </w:rPr>
              <w:t>rodziny zastępcze s</w:t>
            </w:r>
            <w:r w:rsidR="0068466F" w:rsidRPr="00D26707">
              <w:rPr>
                <w:rFonts w:ascii="Arial" w:hAnsi="Arial" w:cs="Arial"/>
                <w:sz w:val="24"/>
                <w:szCs w:val="24"/>
              </w:rPr>
              <w:t>pokrewnione z dzieckiem</w:t>
            </w:r>
          </w:p>
        </w:tc>
        <w:tc>
          <w:tcPr>
            <w:tcW w:w="1559" w:type="dxa"/>
            <w:vAlign w:val="bottom"/>
            <w:tcPrChange w:id="100" w:author="Monika Pacuk" w:date="2021-05-28T08:11:00Z">
              <w:tcPr>
                <w:tcW w:w="1195" w:type="dxa"/>
                <w:gridSpan w:val="2"/>
                <w:vAlign w:val="bottom"/>
              </w:tcPr>
            </w:tcPrChange>
          </w:tcPr>
          <w:p w:rsidR="002829BC" w:rsidRPr="00D26707" w:rsidRDefault="00ED6AEE">
            <w:pPr>
              <w:pStyle w:val="Tekstpodstawowy2"/>
              <w:tabs>
                <w:tab w:val="left" w:leader="dot" w:pos="9072"/>
                <w:tab w:val="left" w:leader="dot" w:pos="9356"/>
              </w:tabs>
              <w:spacing w:line="360" w:lineRule="auto"/>
              <w:ind w:left="-250" w:right="14"/>
              <w:jc w:val="right"/>
              <w:rPr>
                <w:rFonts w:ascii="Arial" w:hAnsi="Arial" w:cs="Arial"/>
                <w:sz w:val="24"/>
                <w:szCs w:val="24"/>
              </w:rPr>
            </w:pPr>
            <w:r w:rsidRPr="00D26707">
              <w:rPr>
                <w:rFonts w:ascii="Arial" w:hAnsi="Arial" w:cs="Arial"/>
                <w:sz w:val="24"/>
                <w:szCs w:val="24"/>
              </w:rPr>
              <w:t>4</w:t>
            </w:r>
            <w:r w:rsidR="00BB7F33" w:rsidRPr="00D26707">
              <w:rPr>
                <w:rFonts w:ascii="Arial" w:hAnsi="Arial" w:cs="Arial"/>
                <w:sz w:val="24"/>
                <w:szCs w:val="24"/>
              </w:rPr>
              <w:t>9</w:t>
            </w:r>
          </w:p>
        </w:tc>
      </w:tr>
      <w:tr w:rsidR="002829BC" w:rsidRPr="00D26707" w:rsidTr="007A337C">
        <w:trPr>
          <w:trPrChange w:id="101" w:author="Monika Pacuk" w:date="2021-05-28T08:11:00Z">
            <w:trPr>
              <w:gridAfter w:val="0"/>
            </w:trPr>
          </w:trPrChange>
        </w:trPr>
        <w:tc>
          <w:tcPr>
            <w:tcW w:w="7650" w:type="dxa"/>
            <w:vAlign w:val="bottom"/>
            <w:tcPrChange w:id="102"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ind w:right="-108"/>
              <w:jc w:val="left"/>
              <w:rPr>
                <w:rFonts w:ascii="Arial" w:hAnsi="Arial" w:cs="Arial"/>
                <w:sz w:val="24"/>
                <w:szCs w:val="24"/>
              </w:rPr>
            </w:pPr>
            <w:r w:rsidRPr="00D26707">
              <w:rPr>
                <w:rFonts w:ascii="Arial" w:hAnsi="Arial" w:cs="Arial"/>
                <w:sz w:val="24"/>
                <w:szCs w:val="24"/>
              </w:rPr>
              <w:t>rodziny zastępc</w:t>
            </w:r>
            <w:r w:rsidR="0068466F" w:rsidRPr="00D26707">
              <w:rPr>
                <w:rFonts w:ascii="Arial" w:hAnsi="Arial" w:cs="Arial"/>
                <w:sz w:val="24"/>
                <w:szCs w:val="24"/>
              </w:rPr>
              <w:t>ze niezawodowe</w:t>
            </w:r>
          </w:p>
        </w:tc>
        <w:tc>
          <w:tcPr>
            <w:tcW w:w="1559" w:type="dxa"/>
            <w:vAlign w:val="bottom"/>
            <w:tcPrChange w:id="103" w:author="Monika Pacuk" w:date="2021-05-28T08:11:00Z">
              <w:tcPr>
                <w:tcW w:w="1195" w:type="dxa"/>
                <w:gridSpan w:val="2"/>
                <w:vAlign w:val="bottom"/>
              </w:tcPr>
            </w:tcPrChange>
          </w:tcPr>
          <w:p w:rsidR="002829BC" w:rsidRPr="00D26707" w:rsidRDefault="00C54A9F">
            <w:pPr>
              <w:pStyle w:val="Tekstpodstawowy2"/>
              <w:tabs>
                <w:tab w:val="left" w:leader="dot" w:pos="9072"/>
                <w:tab w:val="left" w:leader="dot" w:pos="9356"/>
              </w:tabs>
              <w:spacing w:line="360" w:lineRule="auto"/>
              <w:ind w:left="-108" w:right="14"/>
              <w:jc w:val="right"/>
              <w:rPr>
                <w:rFonts w:ascii="Arial" w:hAnsi="Arial" w:cs="Arial"/>
                <w:sz w:val="24"/>
                <w:szCs w:val="24"/>
              </w:rPr>
            </w:pPr>
            <w:r w:rsidRPr="00D26707">
              <w:rPr>
                <w:rFonts w:ascii="Arial" w:hAnsi="Arial" w:cs="Arial"/>
                <w:sz w:val="24"/>
                <w:szCs w:val="24"/>
              </w:rPr>
              <w:t>3</w:t>
            </w:r>
            <w:r w:rsidR="00BB7F33" w:rsidRPr="00D26707">
              <w:rPr>
                <w:rFonts w:ascii="Arial" w:hAnsi="Arial" w:cs="Arial"/>
                <w:sz w:val="24"/>
                <w:szCs w:val="24"/>
              </w:rPr>
              <w:t>3</w:t>
            </w:r>
          </w:p>
        </w:tc>
      </w:tr>
      <w:tr w:rsidR="00207E6F" w:rsidRPr="00D26707" w:rsidTr="007A337C">
        <w:trPr>
          <w:trPrChange w:id="104" w:author="Monika Pacuk" w:date="2021-05-28T08:11:00Z">
            <w:trPr>
              <w:gridAfter w:val="0"/>
            </w:trPr>
          </w:trPrChange>
        </w:trPr>
        <w:tc>
          <w:tcPr>
            <w:tcW w:w="7650" w:type="dxa"/>
            <w:vAlign w:val="bottom"/>
            <w:tcPrChange w:id="105"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ind w:right="-108"/>
              <w:jc w:val="left"/>
              <w:rPr>
                <w:rFonts w:ascii="Arial" w:hAnsi="Arial" w:cs="Arial"/>
                <w:sz w:val="24"/>
                <w:szCs w:val="24"/>
              </w:rPr>
            </w:pPr>
            <w:r w:rsidRPr="00D26707">
              <w:rPr>
                <w:rFonts w:ascii="Arial" w:hAnsi="Arial" w:cs="Arial"/>
                <w:sz w:val="24"/>
                <w:szCs w:val="24"/>
              </w:rPr>
              <w:t>rodziny zastę</w:t>
            </w:r>
            <w:r w:rsidR="0068466F" w:rsidRPr="00D26707">
              <w:rPr>
                <w:rFonts w:ascii="Arial" w:hAnsi="Arial" w:cs="Arial"/>
                <w:sz w:val="24"/>
                <w:szCs w:val="24"/>
              </w:rPr>
              <w:t>pcze zawodowe</w:t>
            </w:r>
          </w:p>
        </w:tc>
        <w:tc>
          <w:tcPr>
            <w:tcW w:w="1559" w:type="dxa"/>
            <w:vAlign w:val="bottom"/>
            <w:tcPrChange w:id="106" w:author="Monika Pacuk" w:date="2021-05-28T08:11:00Z">
              <w:tcPr>
                <w:tcW w:w="1195" w:type="dxa"/>
                <w:gridSpan w:val="2"/>
                <w:vAlign w:val="bottom"/>
              </w:tcPr>
            </w:tcPrChange>
          </w:tcPr>
          <w:p w:rsidR="002829BC" w:rsidRPr="00D26707" w:rsidRDefault="00AB3EB2">
            <w:pPr>
              <w:pStyle w:val="Tekstpodstawowy2"/>
              <w:tabs>
                <w:tab w:val="left" w:leader="dot" w:pos="9072"/>
                <w:tab w:val="left" w:leader="dot" w:pos="9356"/>
              </w:tabs>
              <w:spacing w:line="360" w:lineRule="auto"/>
              <w:ind w:left="-250" w:right="14"/>
              <w:jc w:val="right"/>
              <w:rPr>
                <w:rFonts w:ascii="Arial" w:hAnsi="Arial" w:cs="Arial"/>
                <w:sz w:val="24"/>
                <w:szCs w:val="24"/>
              </w:rPr>
            </w:pPr>
            <w:r w:rsidRPr="00D26707">
              <w:rPr>
                <w:rFonts w:ascii="Arial" w:hAnsi="Arial" w:cs="Arial"/>
                <w:sz w:val="24"/>
                <w:szCs w:val="24"/>
              </w:rPr>
              <w:t>1</w:t>
            </w:r>
            <w:r w:rsidR="00BB7F33" w:rsidRPr="00D26707">
              <w:rPr>
                <w:rFonts w:ascii="Arial" w:hAnsi="Arial" w:cs="Arial"/>
                <w:sz w:val="24"/>
                <w:szCs w:val="24"/>
              </w:rPr>
              <w:t>4</w:t>
            </w:r>
          </w:p>
        </w:tc>
      </w:tr>
      <w:tr w:rsidR="002829BC" w:rsidRPr="00D26707" w:rsidTr="007A337C">
        <w:trPr>
          <w:trPrChange w:id="107" w:author="Monika Pacuk" w:date="2021-05-28T08:11:00Z">
            <w:trPr>
              <w:gridAfter w:val="0"/>
            </w:trPr>
          </w:trPrChange>
        </w:trPr>
        <w:tc>
          <w:tcPr>
            <w:tcW w:w="7650" w:type="dxa"/>
            <w:vAlign w:val="bottom"/>
            <w:tcPrChange w:id="108" w:author="Monika Pacuk" w:date="2021-05-28T08:11:00Z">
              <w:tcPr>
                <w:tcW w:w="7967" w:type="dxa"/>
                <w:gridSpan w:val="3"/>
                <w:vAlign w:val="bottom"/>
              </w:tcPr>
            </w:tcPrChange>
          </w:tcPr>
          <w:p w:rsidR="002829BC" w:rsidRPr="00D26707" w:rsidRDefault="002829BC">
            <w:pPr>
              <w:pStyle w:val="Tekstpodstawowy2"/>
              <w:tabs>
                <w:tab w:val="left" w:leader="dot" w:pos="9072"/>
                <w:tab w:val="left" w:leader="dot" w:pos="9356"/>
              </w:tabs>
              <w:spacing w:line="360" w:lineRule="auto"/>
              <w:ind w:right="-108"/>
              <w:jc w:val="left"/>
              <w:rPr>
                <w:rFonts w:ascii="Arial" w:hAnsi="Arial" w:cs="Arial"/>
                <w:sz w:val="24"/>
                <w:szCs w:val="24"/>
              </w:rPr>
            </w:pPr>
            <w:r w:rsidRPr="00D26707">
              <w:rPr>
                <w:rFonts w:ascii="Arial" w:hAnsi="Arial" w:cs="Arial"/>
                <w:sz w:val="24"/>
                <w:szCs w:val="24"/>
              </w:rPr>
              <w:t>rodzinne do</w:t>
            </w:r>
            <w:r w:rsidR="0068466F" w:rsidRPr="00D26707">
              <w:rPr>
                <w:rFonts w:ascii="Arial" w:hAnsi="Arial" w:cs="Arial"/>
                <w:sz w:val="24"/>
                <w:szCs w:val="24"/>
              </w:rPr>
              <w:t>mu dziecka</w:t>
            </w:r>
          </w:p>
        </w:tc>
        <w:tc>
          <w:tcPr>
            <w:tcW w:w="1559" w:type="dxa"/>
            <w:vAlign w:val="bottom"/>
            <w:tcPrChange w:id="109" w:author="Monika Pacuk" w:date="2021-05-28T08:11:00Z">
              <w:tcPr>
                <w:tcW w:w="1195" w:type="dxa"/>
                <w:gridSpan w:val="2"/>
                <w:vAlign w:val="bottom"/>
              </w:tcPr>
            </w:tcPrChange>
          </w:tcPr>
          <w:p w:rsidR="002829BC" w:rsidRPr="00D26707" w:rsidRDefault="00C54A9F">
            <w:pPr>
              <w:pStyle w:val="Tekstpodstawowy2"/>
              <w:tabs>
                <w:tab w:val="left" w:leader="dot" w:pos="9072"/>
                <w:tab w:val="left" w:leader="dot" w:pos="9356"/>
              </w:tabs>
              <w:spacing w:line="360" w:lineRule="auto"/>
              <w:ind w:left="-250" w:right="14"/>
              <w:jc w:val="right"/>
              <w:rPr>
                <w:rFonts w:ascii="Arial" w:hAnsi="Arial" w:cs="Arial"/>
                <w:sz w:val="24"/>
                <w:szCs w:val="24"/>
              </w:rPr>
            </w:pPr>
            <w:r w:rsidRPr="00D26707">
              <w:rPr>
                <w:rFonts w:ascii="Arial" w:hAnsi="Arial" w:cs="Arial"/>
                <w:sz w:val="24"/>
                <w:szCs w:val="24"/>
              </w:rPr>
              <w:t>1</w:t>
            </w:r>
            <w:r w:rsidR="00BB7F33" w:rsidRPr="00D26707">
              <w:rPr>
                <w:rFonts w:ascii="Arial" w:hAnsi="Arial" w:cs="Arial"/>
                <w:sz w:val="24"/>
                <w:szCs w:val="24"/>
              </w:rPr>
              <w:t>9</w:t>
            </w:r>
          </w:p>
        </w:tc>
      </w:tr>
    </w:tbl>
    <w:p w:rsidR="00F9389E" w:rsidRDefault="003F666C" w:rsidP="00895FE5">
      <w:pPr>
        <w:spacing w:line="360" w:lineRule="auto"/>
        <w:rPr>
          <w:rFonts w:ascii="Arial" w:hAnsi="Arial" w:cs="Arial"/>
          <w:lang w:val="pl-PL"/>
        </w:rPr>
      </w:pPr>
      <w:r w:rsidRPr="00D26707">
        <w:rPr>
          <w:rFonts w:ascii="Arial" w:hAnsi="Arial" w:cs="Arial"/>
          <w:lang w:val="pl-PL"/>
        </w:rPr>
        <w:t>oraz</w:t>
      </w:r>
      <w:r w:rsidR="00D22D11" w:rsidRPr="00D26707">
        <w:rPr>
          <w:rFonts w:ascii="Arial" w:hAnsi="Arial" w:cs="Arial"/>
          <w:lang w:val="pl-PL"/>
        </w:rPr>
        <w:t xml:space="preserve"> rodzinny dom dziecka – placówka opiekuńczo-wychowawcza typu rodz</w:t>
      </w:r>
      <w:r w:rsidRPr="00D26707">
        <w:rPr>
          <w:rFonts w:ascii="Arial" w:hAnsi="Arial" w:cs="Arial"/>
          <w:lang w:val="pl-PL"/>
        </w:rPr>
        <w:t>inn</w:t>
      </w:r>
      <w:r w:rsidR="009E7448" w:rsidRPr="00D26707">
        <w:rPr>
          <w:rFonts w:ascii="Arial" w:hAnsi="Arial" w:cs="Arial"/>
          <w:lang w:val="pl-PL"/>
        </w:rPr>
        <w:t xml:space="preserve">ego, </w:t>
      </w:r>
      <w:r w:rsidR="00AD7B4E" w:rsidRPr="00D26707">
        <w:rPr>
          <w:rFonts w:ascii="Arial" w:hAnsi="Arial" w:cs="Arial"/>
          <w:lang w:val="pl-PL"/>
        </w:rPr>
        <w:br/>
      </w:r>
      <w:r w:rsidR="009E7448" w:rsidRPr="00D26707">
        <w:rPr>
          <w:rFonts w:ascii="Arial" w:hAnsi="Arial" w:cs="Arial"/>
          <w:lang w:val="pl-PL"/>
        </w:rPr>
        <w:t>w której przebywa</w:t>
      </w:r>
      <w:r w:rsidR="00546E3D" w:rsidRPr="00D26707">
        <w:rPr>
          <w:rFonts w:ascii="Arial" w:hAnsi="Arial" w:cs="Arial"/>
          <w:lang w:val="pl-PL"/>
        </w:rPr>
        <w:t xml:space="preserve"> </w:t>
      </w:r>
      <w:r w:rsidR="00BB7F33" w:rsidRPr="00D26707">
        <w:rPr>
          <w:rFonts w:ascii="Arial" w:hAnsi="Arial" w:cs="Arial"/>
          <w:lang w:val="pl-PL"/>
        </w:rPr>
        <w:t>4</w:t>
      </w:r>
      <w:r w:rsidR="00D22D11" w:rsidRPr="00D26707">
        <w:rPr>
          <w:rFonts w:ascii="Arial" w:hAnsi="Arial" w:cs="Arial"/>
          <w:lang w:val="pl-PL"/>
        </w:rPr>
        <w:t xml:space="preserve"> dzieci.</w:t>
      </w:r>
      <w:r w:rsidR="00AD7B4E" w:rsidRPr="00D26707">
        <w:rPr>
          <w:rFonts w:ascii="Arial" w:hAnsi="Arial" w:cs="Arial"/>
          <w:lang w:val="pl-PL"/>
        </w:rPr>
        <w:br/>
      </w:r>
      <w:r w:rsidR="004C2491" w:rsidRPr="00D26707">
        <w:rPr>
          <w:rFonts w:ascii="Arial" w:hAnsi="Arial" w:cs="Arial"/>
          <w:lang w:val="pl-PL"/>
        </w:rPr>
        <w:t>W 2020</w:t>
      </w:r>
      <w:r w:rsidR="007637F8" w:rsidRPr="00D26707">
        <w:rPr>
          <w:rFonts w:ascii="Arial" w:hAnsi="Arial" w:cs="Arial"/>
          <w:lang w:val="pl-PL"/>
        </w:rPr>
        <w:t xml:space="preserve"> roku </w:t>
      </w:r>
      <w:r w:rsidR="00ED6AEE" w:rsidRPr="00D26707">
        <w:rPr>
          <w:rFonts w:ascii="Arial" w:hAnsi="Arial" w:cs="Arial"/>
          <w:lang w:val="pl-PL"/>
        </w:rPr>
        <w:t xml:space="preserve">utworzono </w:t>
      </w:r>
      <w:r w:rsidR="004C2491" w:rsidRPr="00D26707">
        <w:rPr>
          <w:rFonts w:ascii="Arial" w:hAnsi="Arial" w:cs="Arial"/>
          <w:lang w:val="pl-PL"/>
        </w:rPr>
        <w:t>5</w:t>
      </w:r>
      <w:r w:rsidR="00F9389E">
        <w:rPr>
          <w:rFonts w:ascii="Arial" w:hAnsi="Arial" w:cs="Arial"/>
          <w:lang w:val="pl-PL"/>
        </w:rPr>
        <w:t xml:space="preserve"> rodzin zastępczych.</w:t>
      </w:r>
    </w:p>
    <w:p w:rsidR="00C056BB" w:rsidRDefault="00ED6AEE" w:rsidP="00895FE5">
      <w:pPr>
        <w:spacing w:line="360" w:lineRule="auto"/>
        <w:rPr>
          <w:ins w:id="110" w:author="Monika Pacuk" w:date="2021-05-28T14:21:00Z"/>
          <w:rFonts w:ascii="Arial" w:hAnsi="Arial" w:cs="Arial"/>
          <w:lang w:val="pl-PL"/>
        </w:rPr>
      </w:pPr>
      <w:r w:rsidRPr="00D26707">
        <w:rPr>
          <w:rFonts w:ascii="Arial" w:hAnsi="Arial" w:cs="Arial"/>
          <w:lang w:val="pl-PL"/>
        </w:rPr>
        <w:t>W 20</w:t>
      </w:r>
      <w:r w:rsidR="004C2491" w:rsidRPr="00D26707">
        <w:rPr>
          <w:rFonts w:ascii="Arial" w:hAnsi="Arial" w:cs="Arial"/>
          <w:lang w:val="pl-PL"/>
        </w:rPr>
        <w:t>20</w:t>
      </w:r>
      <w:r w:rsidR="00BA5179" w:rsidRPr="00D26707">
        <w:rPr>
          <w:rFonts w:ascii="Arial" w:hAnsi="Arial" w:cs="Arial"/>
          <w:lang w:val="pl-PL"/>
        </w:rPr>
        <w:t xml:space="preserve"> roku po raz pierwszy w pieczy zastępczej</w:t>
      </w:r>
      <w:r w:rsidR="008B35DB" w:rsidRPr="00D26707">
        <w:rPr>
          <w:rFonts w:ascii="Arial" w:hAnsi="Arial" w:cs="Arial"/>
          <w:lang w:val="pl-PL"/>
        </w:rPr>
        <w:t xml:space="preserve"> umieszczono 1</w:t>
      </w:r>
      <w:r w:rsidR="004C2491" w:rsidRPr="00D26707">
        <w:rPr>
          <w:rFonts w:ascii="Arial" w:hAnsi="Arial" w:cs="Arial"/>
          <w:lang w:val="pl-PL"/>
        </w:rPr>
        <w:t>2</w:t>
      </w:r>
      <w:r w:rsidR="00012106" w:rsidRPr="00D26707">
        <w:rPr>
          <w:rFonts w:ascii="Arial" w:hAnsi="Arial" w:cs="Arial"/>
          <w:lang w:val="pl-PL"/>
        </w:rPr>
        <w:t xml:space="preserve"> dzieci.</w:t>
      </w:r>
      <w:r w:rsidR="00AD7B4E" w:rsidRPr="00D26707">
        <w:rPr>
          <w:rFonts w:ascii="Arial" w:hAnsi="Arial" w:cs="Arial"/>
          <w:lang w:val="pl-PL"/>
        </w:rPr>
        <w:br/>
      </w:r>
      <w:r w:rsidR="00996DDC" w:rsidRPr="00D26707">
        <w:rPr>
          <w:rFonts w:ascii="Arial" w:hAnsi="Arial" w:cs="Arial"/>
          <w:lang w:val="pl-PL"/>
        </w:rPr>
        <w:t>W 2020 roku PCPR w Augustowie zaplanowało zorganizowanie 5 szkoleń dla rodzin zastępczych oraz szkolenie dla kandydatów</w:t>
      </w:r>
      <w:r w:rsidR="00996DDC" w:rsidRPr="00D26707">
        <w:rPr>
          <w:rFonts w:ascii="Arial" w:hAnsi="Arial" w:cs="Arial"/>
          <w:color w:val="000000"/>
          <w:lang w:val="pl-PL"/>
        </w:rPr>
        <w:t xml:space="preserve"> do pełnienia funkcji rodziny zastępczej zawodowej, niezawodowej lub prowadzenia rodzinnego domu dziecka,</w:t>
      </w:r>
      <w:r w:rsidR="00996DDC" w:rsidRPr="00D26707">
        <w:rPr>
          <w:rFonts w:ascii="Arial" w:hAnsi="Arial" w:cs="Arial"/>
          <w:lang w:val="pl-PL"/>
        </w:rPr>
        <w:t xml:space="preserve"> jednak z powodu obostrzeń wprowadzonych w związku z epidemią COVID 19 nie udało się ich zorganizować.</w:t>
      </w:r>
    </w:p>
    <w:p w:rsidR="00C056BB" w:rsidRDefault="008244E9" w:rsidP="00C056BB">
      <w:pPr>
        <w:spacing w:before="240" w:after="240" w:line="360" w:lineRule="auto"/>
        <w:rPr>
          <w:ins w:id="111" w:author="Monika Pacuk" w:date="2021-05-28T14:21:00Z"/>
          <w:rFonts w:ascii="Arial" w:hAnsi="Arial" w:cs="Arial"/>
          <w:lang w:val="pl-PL"/>
        </w:rPr>
        <w:pPrChange w:id="112" w:author="Monika Pacuk" w:date="2021-05-28T14:21:00Z">
          <w:pPr>
            <w:spacing w:line="360" w:lineRule="auto"/>
          </w:pPr>
        </w:pPrChange>
      </w:pPr>
      <w:del w:id="113" w:author="Monika Pacuk" w:date="2021-05-28T14:21:00Z">
        <w:r w:rsidRPr="00D26707" w:rsidDel="00C056BB">
          <w:rPr>
            <w:rFonts w:ascii="Arial" w:hAnsi="Arial" w:cs="Arial"/>
            <w:lang w:val="pl-PL"/>
          </w:rPr>
          <w:br/>
        </w:r>
        <w:r w:rsidR="00AD7B4E" w:rsidRPr="00D26707" w:rsidDel="00C056BB">
          <w:rPr>
            <w:rFonts w:ascii="Arial" w:hAnsi="Arial" w:cs="Arial"/>
            <w:lang w:val="pl-PL"/>
          </w:rPr>
          <w:br/>
        </w:r>
      </w:del>
      <w:r w:rsidR="00E65F40" w:rsidRPr="00C81E59">
        <w:rPr>
          <w:rStyle w:val="Nagwek2Znak"/>
          <w:sz w:val="24"/>
          <w:szCs w:val="24"/>
          <w:rPrChange w:id="114" w:author="Monika Pacuk" w:date="2021-05-27T14:27:00Z">
            <w:rPr>
              <w:rFonts w:ascii="Arial" w:hAnsi="Arial" w:cs="Arial"/>
              <w:i/>
              <w:u w:val="single"/>
              <w:lang w:val="pl-PL"/>
            </w:rPr>
          </w:rPrChange>
        </w:rPr>
        <w:t>1.3.</w:t>
      </w:r>
      <w:r w:rsidR="00B22FA7" w:rsidRPr="00C81E59">
        <w:rPr>
          <w:rStyle w:val="Nagwek2Znak"/>
          <w:sz w:val="24"/>
          <w:szCs w:val="24"/>
          <w:rPrChange w:id="115" w:author="Monika Pacuk" w:date="2021-05-27T14:27:00Z">
            <w:rPr>
              <w:rFonts w:ascii="Arial" w:hAnsi="Arial" w:cs="Arial"/>
              <w:i/>
              <w:u w:val="single"/>
              <w:lang w:val="pl-PL"/>
            </w:rPr>
          </w:rPrChange>
        </w:rPr>
        <w:t xml:space="preserve"> </w:t>
      </w:r>
      <w:r w:rsidR="00E65F40" w:rsidRPr="00C81E59">
        <w:rPr>
          <w:rStyle w:val="Nagwek2Znak"/>
          <w:sz w:val="24"/>
          <w:szCs w:val="24"/>
          <w:rPrChange w:id="116" w:author="Monika Pacuk" w:date="2021-05-27T14:27:00Z">
            <w:rPr>
              <w:rFonts w:ascii="Arial" w:hAnsi="Arial" w:cs="Arial"/>
              <w:i/>
              <w:u w:val="single"/>
              <w:lang w:val="pl-PL"/>
            </w:rPr>
          </w:rPrChange>
        </w:rPr>
        <w:t xml:space="preserve">Współpraca z Sądem </w:t>
      </w:r>
      <w:r w:rsidR="00A90B77" w:rsidRPr="00C81E59">
        <w:rPr>
          <w:rStyle w:val="Nagwek2Znak"/>
          <w:sz w:val="24"/>
          <w:szCs w:val="24"/>
          <w:rPrChange w:id="117" w:author="Monika Pacuk" w:date="2021-05-27T14:27:00Z">
            <w:rPr>
              <w:rFonts w:ascii="Arial" w:hAnsi="Arial" w:cs="Arial"/>
              <w:i/>
              <w:u w:val="single"/>
              <w:lang w:val="pl-PL"/>
            </w:rPr>
          </w:rPrChange>
        </w:rPr>
        <w:t xml:space="preserve">oraz właściwymi ośrodkami pomocy społecznej </w:t>
      </w:r>
      <w:r w:rsidR="00E65F40" w:rsidRPr="00C81E59">
        <w:rPr>
          <w:rStyle w:val="Nagwek2Znak"/>
          <w:sz w:val="24"/>
          <w:szCs w:val="24"/>
          <w:rPrChange w:id="118" w:author="Monika Pacuk" w:date="2021-05-27T14:27:00Z">
            <w:rPr>
              <w:rFonts w:ascii="Arial" w:hAnsi="Arial" w:cs="Arial"/>
              <w:i/>
              <w:u w:val="single"/>
              <w:lang w:val="pl-PL"/>
            </w:rPr>
          </w:rPrChange>
        </w:rPr>
        <w:t>w zakresie rodzicielstwa zastępczego:</w:t>
      </w:r>
      <w:del w:id="119" w:author="Monika Pacuk" w:date="2021-05-28T14:21:00Z">
        <w:r w:rsidR="00AD7B4E" w:rsidRPr="00C81E59" w:rsidDel="00C056BB">
          <w:rPr>
            <w:rStyle w:val="Nagwek2Znak"/>
            <w:sz w:val="24"/>
            <w:szCs w:val="24"/>
            <w:rPrChange w:id="120" w:author="Monika Pacuk" w:date="2021-05-27T14:27:00Z">
              <w:rPr>
                <w:rFonts w:ascii="Arial" w:hAnsi="Arial" w:cs="Arial"/>
                <w:i/>
                <w:u w:val="single"/>
                <w:lang w:val="pl-PL"/>
              </w:rPr>
            </w:rPrChange>
          </w:rPr>
          <w:br/>
        </w:r>
        <w:r w:rsidR="00AD7B4E" w:rsidRPr="00D26707" w:rsidDel="00C056BB">
          <w:rPr>
            <w:rFonts w:ascii="Arial" w:hAnsi="Arial" w:cs="Arial"/>
            <w:i/>
            <w:u w:val="single"/>
            <w:lang w:val="pl-PL"/>
          </w:rPr>
          <w:br/>
        </w:r>
      </w:del>
    </w:p>
    <w:p w:rsidR="00C056BB" w:rsidRDefault="00B3282D" w:rsidP="00895FE5">
      <w:pPr>
        <w:spacing w:line="360" w:lineRule="auto"/>
        <w:rPr>
          <w:ins w:id="121" w:author="Monika Pacuk" w:date="2021-05-28T14:22:00Z"/>
          <w:rFonts w:ascii="Arial" w:hAnsi="Arial" w:cs="Arial"/>
          <w:lang w:val="pl-PL"/>
        </w:rPr>
      </w:pPr>
      <w:r w:rsidRPr="00D26707">
        <w:rPr>
          <w:rFonts w:ascii="Arial" w:hAnsi="Arial" w:cs="Arial"/>
          <w:lang w:val="pl-PL"/>
        </w:rPr>
        <w:t>Przed Sądem Rejo</w:t>
      </w:r>
      <w:r w:rsidR="00A90B77" w:rsidRPr="00D26707">
        <w:rPr>
          <w:rFonts w:ascii="Arial" w:hAnsi="Arial" w:cs="Arial"/>
          <w:lang w:val="pl-PL"/>
        </w:rPr>
        <w:t xml:space="preserve">nowym w Augustowie toczyło się </w:t>
      </w:r>
      <w:r w:rsidR="00B868CF" w:rsidRPr="00D26707">
        <w:rPr>
          <w:rFonts w:ascii="Arial" w:hAnsi="Arial" w:cs="Arial"/>
          <w:lang w:val="pl-PL"/>
        </w:rPr>
        <w:t>1</w:t>
      </w:r>
      <w:r w:rsidR="00BA1537" w:rsidRPr="00D26707">
        <w:rPr>
          <w:rFonts w:ascii="Arial" w:hAnsi="Arial" w:cs="Arial"/>
          <w:lang w:val="pl-PL"/>
        </w:rPr>
        <w:t>9</w:t>
      </w:r>
      <w:r w:rsidRPr="00D26707">
        <w:rPr>
          <w:rFonts w:ascii="Arial" w:hAnsi="Arial" w:cs="Arial"/>
          <w:lang w:val="pl-PL"/>
        </w:rPr>
        <w:t xml:space="preserve"> spraw o ogra</w:t>
      </w:r>
      <w:r w:rsidR="003731A0" w:rsidRPr="00D26707">
        <w:rPr>
          <w:rFonts w:ascii="Arial" w:hAnsi="Arial" w:cs="Arial"/>
          <w:lang w:val="pl-PL"/>
        </w:rPr>
        <w:t>niczenie lub zmianę ograniczenia</w:t>
      </w:r>
      <w:r w:rsidRPr="00D26707">
        <w:rPr>
          <w:rFonts w:ascii="Arial" w:hAnsi="Arial" w:cs="Arial"/>
          <w:lang w:val="pl-PL"/>
        </w:rPr>
        <w:t xml:space="preserve"> władzy rodzicielskiej rodziców i umieszczenie małoletnich </w:t>
      </w:r>
      <w:r w:rsidR="00A90B77" w:rsidRPr="00D26707">
        <w:rPr>
          <w:rFonts w:ascii="Arial" w:hAnsi="Arial" w:cs="Arial"/>
          <w:lang w:val="pl-PL"/>
        </w:rPr>
        <w:t xml:space="preserve">dzieci </w:t>
      </w:r>
      <w:r w:rsidRPr="00D26707">
        <w:rPr>
          <w:rFonts w:ascii="Arial" w:hAnsi="Arial" w:cs="Arial"/>
          <w:lang w:val="pl-PL"/>
        </w:rPr>
        <w:t xml:space="preserve">w pieczy zastępczej. </w:t>
      </w:r>
      <w:r w:rsidR="00BA1537" w:rsidRPr="00D26707">
        <w:rPr>
          <w:rFonts w:ascii="Arial" w:hAnsi="Arial" w:cs="Arial"/>
          <w:lang w:val="pl-PL"/>
        </w:rPr>
        <w:t>W 2020</w:t>
      </w:r>
      <w:r w:rsidR="00353C1D" w:rsidRPr="00D26707">
        <w:rPr>
          <w:rFonts w:ascii="Arial" w:hAnsi="Arial" w:cs="Arial"/>
          <w:lang w:val="pl-PL"/>
        </w:rPr>
        <w:t xml:space="preserve"> roku </w:t>
      </w:r>
      <w:r w:rsidR="0022485C" w:rsidRPr="00D26707">
        <w:rPr>
          <w:rFonts w:ascii="Arial" w:hAnsi="Arial" w:cs="Arial"/>
          <w:lang w:val="pl-PL"/>
        </w:rPr>
        <w:t>w instytucjonalnej pieczy zastępczej</w:t>
      </w:r>
      <w:r w:rsidR="003731A0" w:rsidRPr="00D26707">
        <w:rPr>
          <w:rFonts w:ascii="Arial" w:hAnsi="Arial" w:cs="Arial"/>
          <w:lang w:val="pl-PL"/>
        </w:rPr>
        <w:t xml:space="preserve"> </w:t>
      </w:r>
      <w:r w:rsidR="002C65AD" w:rsidRPr="00D26707">
        <w:rPr>
          <w:rFonts w:ascii="Arial" w:hAnsi="Arial" w:cs="Arial"/>
          <w:lang w:val="pl-PL"/>
        </w:rPr>
        <w:t>Sąd Rejonowy w Augustowie umieścił</w:t>
      </w:r>
      <w:r w:rsidR="00BA1537" w:rsidRPr="00D26707">
        <w:rPr>
          <w:rFonts w:ascii="Arial" w:hAnsi="Arial" w:cs="Arial"/>
          <w:lang w:val="pl-PL"/>
        </w:rPr>
        <w:t xml:space="preserve"> 8</w:t>
      </w:r>
      <w:r w:rsidR="003731A0" w:rsidRPr="00D26707">
        <w:rPr>
          <w:rFonts w:ascii="Arial" w:hAnsi="Arial" w:cs="Arial"/>
          <w:lang w:val="pl-PL"/>
        </w:rPr>
        <w:t xml:space="preserve"> dzieci</w:t>
      </w:r>
      <w:r w:rsidR="00BA1537" w:rsidRPr="00D26707">
        <w:rPr>
          <w:rFonts w:ascii="Arial" w:hAnsi="Arial" w:cs="Arial"/>
          <w:lang w:val="pl-PL"/>
        </w:rPr>
        <w:t xml:space="preserve"> (z tego 7 w rodzinnych domach dziecka)</w:t>
      </w:r>
      <w:r w:rsidR="00064EBC" w:rsidRPr="00D26707">
        <w:rPr>
          <w:rFonts w:ascii="Arial" w:hAnsi="Arial" w:cs="Arial"/>
          <w:lang w:val="pl-PL"/>
        </w:rPr>
        <w:t xml:space="preserve">, a </w:t>
      </w:r>
      <w:r w:rsidRPr="00D26707">
        <w:rPr>
          <w:rFonts w:ascii="Arial" w:hAnsi="Arial" w:cs="Arial"/>
          <w:lang w:val="pl-PL"/>
        </w:rPr>
        <w:t>w rodzinach zastępczych</w:t>
      </w:r>
      <w:r w:rsidR="00B868CF" w:rsidRPr="00D26707">
        <w:rPr>
          <w:rFonts w:ascii="Arial" w:hAnsi="Arial" w:cs="Arial"/>
          <w:lang w:val="pl-PL"/>
        </w:rPr>
        <w:t xml:space="preserve"> </w:t>
      </w:r>
      <w:r w:rsidR="002C65AD" w:rsidRPr="00D26707">
        <w:rPr>
          <w:rFonts w:ascii="Arial" w:hAnsi="Arial" w:cs="Arial"/>
          <w:lang w:val="pl-PL"/>
        </w:rPr>
        <w:t>umieścił</w:t>
      </w:r>
      <w:r w:rsidR="00BA1537" w:rsidRPr="00D26707">
        <w:rPr>
          <w:rFonts w:ascii="Arial" w:hAnsi="Arial" w:cs="Arial"/>
          <w:lang w:val="pl-PL"/>
        </w:rPr>
        <w:t xml:space="preserve"> 8</w:t>
      </w:r>
      <w:r w:rsidR="003731A0" w:rsidRPr="00D26707">
        <w:rPr>
          <w:rFonts w:ascii="Arial" w:hAnsi="Arial" w:cs="Arial"/>
          <w:lang w:val="pl-PL"/>
        </w:rPr>
        <w:t xml:space="preserve"> dzieci</w:t>
      </w:r>
      <w:r w:rsidRPr="00D26707">
        <w:rPr>
          <w:rFonts w:ascii="Arial" w:hAnsi="Arial" w:cs="Arial"/>
          <w:lang w:val="pl-PL"/>
        </w:rPr>
        <w:t>.</w:t>
      </w:r>
      <w:r w:rsidR="00E65F40" w:rsidRPr="00D26707">
        <w:rPr>
          <w:rFonts w:ascii="Arial" w:hAnsi="Arial" w:cs="Arial"/>
          <w:lang w:val="pl-PL"/>
        </w:rPr>
        <w:t xml:space="preserve"> </w:t>
      </w:r>
      <w:r w:rsidR="00AD7B4E" w:rsidRPr="00D26707">
        <w:rPr>
          <w:rFonts w:ascii="Arial" w:hAnsi="Arial" w:cs="Arial"/>
          <w:lang w:val="pl-PL"/>
        </w:rPr>
        <w:br/>
      </w:r>
      <w:r w:rsidR="00D22D11" w:rsidRPr="00D26707">
        <w:rPr>
          <w:rFonts w:ascii="Arial" w:hAnsi="Arial" w:cs="Arial"/>
          <w:lang w:val="pl-PL"/>
        </w:rPr>
        <w:t>PCPR w Augustowie d</w:t>
      </w:r>
      <w:r w:rsidR="0097095F" w:rsidRPr="00D26707">
        <w:rPr>
          <w:rFonts w:ascii="Arial" w:hAnsi="Arial" w:cs="Arial"/>
          <w:lang w:val="pl-PL"/>
        </w:rPr>
        <w:t>okonywał</w:t>
      </w:r>
      <w:r w:rsidR="001D3925" w:rsidRPr="00D26707">
        <w:rPr>
          <w:rFonts w:ascii="Arial" w:hAnsi="Arial" w:cs="Arial"/>
          <w:lang w:val="pl-PL"/>
        </w:rPr>
        <w:t>o oceny sytuacji dzieci umieszczonych w pieczy zastępcze</w:t>
      </w:r>
      <w:r w:rsidR="0097095F" w:rsidRPr="00D26707">
        <w:rPr>
          <w:rFonts w:ascii="Arial" w:hAnsi="Arial" w:cs="Arial"/>
          <w:lang w:val="pl-PL"/>
        </w:rPr>
        <w:t>j nie rzadziej niż co 3 miesiące</w:t>
      </w:r>
      <w:r w:rsidR="001D3925" w:rsidRPr="00D26707">
        <w:rPr>
          <w:rFonts w:ascii="Arial" w:hAnsi="Arial" w:cs="Arial"/>
          <w:lang w:val="pl-PL"/>
        </w:rPr>
        <w:t xml:space="preserve"> w przypadku dzieci w wieku poniżej 3 lat, a w przypadku dzieci starszych nie rzadziej niż co 6 miesięcy,</w:t>
      </w:r>
      <w:r w:rsidR="00D22D11" w:rsidRPr="00D26707">
        <w:rPr>
          <w:rFonts w:ascii="Arial" w:hAnsi="Arial" w:cs="Arial"/>
          <w:lang w:val="pl-PL"/>
        </w:rPr>
        <w:t xml:space="preserve"> a nastę</w:t>
      </w:r>
      <w:r w:rsidR="003F666C" w:rsidRPr="00D26707">
        <w:rPr>
          <w:rFonts w:ascii="Arial" w:hAnsi="Arial" w:cs="Arial"/>
          <w:lang w:val="pl-PL"/>
        </w:rPr>
        <w:t>pie formułowało na piśmie opinie dotyczące</w:t>
      </w:r>
      <w:r w:rsidR="00D22D11" w:rsidRPr="00D26707">
        <w:rPr>
          <w:rFonts w:ascii="Arial" w:hAnsi="Arial" w:cs="Arial"/>
          <w:lang w:val="pl-PL"/>
        </w:rPr>
        <w:t xml:space="preserve"> zasadności dalszego pobytu dziecka w pieczy zastępczej,</w:t>
      </w:r>
      <w:r w:rsidR="0097095F" w:rsidRPr="00D26707">
        <w:rPr>
          <w:rFonts w:ascii="Arial" w:hAnsi="Arial" w:cs="Arial"/>
          <w:lang w:val="pl-PL"/>
        </w:rPr>
        <w:t xml:space="preserve"> </w:t>
      </w:r>
      <w:r w:rsidR="001D3925" w:rsidRPr="00D26707">
        <w:rPr>
          <w:rFonts w:ascii="Arial" w:hAnsi="Arial" w:cs="Arial"/>
          <w:lang w:val="pl-PL"/>
        </w:rPr>
        <w:t>które przekazywane były do sądu.</w:t>
      </w:r>
      <w:r w:rsidR="00AD7B4E" w:rsidRPr="00D26707">
        <w:rPr>
          <w:rFonts w:ascii="Arial" w:hAnsi="Arial" w:cs="Arial"/>
          <w:lang w:val="pl-PL"/>
        </w:rPr>
        <w:br/>
      </w:r>
      <w:r w:rsidR="00996DDC" w:rsidRPr="00D26707">
        <w:rPr>
          <w:rFonts w:ascii="Arial" w:hAnsi="Arial" w:cs="Arial"/>
          <w:lang w:val="pl-PL"/>
        </w:rPr>
        <w:t>W 2020</w:t>
      </w:r>
      <w:r w:rsidR="00E81ECE" w:rsidRPr="00D26707">
        <w:rPr>
          <w:rFonts w:ascii="Arial" w:hAnsi="Arial" w:cs="Arial"/>
          <w:lang w:val="pl-PL"/>
        </w:rPr>
        <w:t xml:space="preserve"> rok</w:t>
      </w:r>
      <w:r w:rsidR="005223C5" w:rsidRPr="00D26707">
        <w:rPr>
          <w:rFonts w:ascii="Arial" w:hAnsi="Arial" w:cs="Arial"/>
          <w:lang w:val="pl-PL"/>
        </w:rPr>
        <w:t xml:space="preserve">u PCPR w Augustowie dokonało </w:t>
      </w:r>
      <w:r w:rsidR="00996DDC" w:rsidRPr="00D26707">
        <w:rPr>
          <w:rFonts w:ascii="Arial" w:hAnsi="Arial" w:cs="Arial"/>
          <w:lang w:val="pl-PL"/>
        </w:rPr>
        <w:t>200</w:t>
      </w:r>
      <w:r w:rsidR="00E81ECE" w:rsidRPr="00D26707">
        <w:rPr>
          <w:rFonts w:ascii="Arial" w:hAnsi="Arial" w:cs="Arial"/>
          <w:lang w:val="pl-PL"/>
        </w:rPr>
        <w:t xml:space="preserve"> ocen sytuacji dzieci umieszczonych w pieczy zastępczej.</w:t>
      </w:r>
      <w:r w:rsidR="00957C48" w:rsidRPr="00D26707">
        <w:rPr>
          <w:rFonts w:ascii="Arial" w:hAnsi="Arial" w:cs="Arial"/>
          <w:lang w:val="pl-PL"/>
        </w:rPr>
        <w:t xml:space="preserve"> Ponadto na wniosek sądu PCPR w Augustowie opiniowało </w:t>
      </w:r>
      <w:r w:rsidR="005223C5" w:rsidRPr="00D26707">
        <w:rPr>
          <w:rFonts w:ascii="Arial" w:hAnsi="Arial" w:cs="Arial"/>
          <w:lang w:val="pl-PL"/>
        </w:rPr>
        <w:t>1</w:t>
      </w:r>
      <w:r w:rsidR="009B471E" w:rsidRPr="00D26707">
        <w:rPr>
          <w:rFonts w:ascii="Arial" w:hAnsi="Arial" w:cs="Arial"/>
          <w:lang w:val="pl-PL"/>
        </w:rPr>
        <w:t>2</w:t>
      </w:r>
      <w:r w:rsidR="00957C48" w:rsidRPr="00D26707">
        <w:rPr>
          <w:rFonts w:ascii="Arial" w:hAnsi="Arial" w:cs="Arial"/>
          <w:lang w:val="pl-PL"/>
        </w:rPr>
        <w:t xml:space="preserve"> kandydatów na rodziców zastępczych.</w:t>
      </w:r>
    </w:p>
    <w:p w:rsidR="00C056BB" w:rsidRDefault="008244E9" w:rsidP="00C056BB">
      <w:pPr>
        <w:spacing w:before="240" w:after="240" w:line="360" w:lineRule="auto"/>
        <w:rPr>
          <w:ins w:id="122" w:author="Monika Pacuk" w:date="2021-05-28T14:22:00Z"/>
          <w:rStyle w:val="Nagwek1Znak"/>
          <w:rFonts w:ascii="Arial" w:hAnsi="Arial" w:cs="Arial"/>
          <w:b/>
          <w:color w:val="auto"/>
          <w:sz w:val="24"/>
          <w:szCs w:val="24"/>
        </w:rPr>
        <w:pPrChange w:id="123" w:author="Monika Pacuk" w:date="2021-05-28T14:22:00Z">
          <w:pPr>
            <w:spacing w:line="360" w:lineRule="auto"/>
          </w:pPr>
        </w:pPrChange>
      </w:pPr>
      <w:del w:id="124" w:author="Monika Pacuk" w:date="2021-05-28T14:22:00Z">
        <w:r w:rsidRPr="00D26707" w:rsidDel="00C056BB">
          <w:rPr>
            <w:rFonts w:ascii="Arial" w:hAnsi="Arial" w:cs="Arial"/>
            <w:lang w:val="pl-PL"/>
          </w:rPr>
          <w:br/>
        </w:r>
        <w:r w:rsidR="00AD7B4E" w:rsidRPr="00D26707" w:rsidDel="00C056BB">
          <w:rPr>
            <w:rFonts w:ascii="Arial" w:hAnsi="Arial" w:cs="Arial"/>
            <w:lang w:val="pl-PL"/>
          </w:rPr>
          <w:br/>
        </w:r>
      </w:del>
      <w:r w:rsidR="005B726F" w:rsidRPr="00C056BB">
        <w:rPr>
          <w:rStyle w:val="Nagwek1Znak"/>
          <w:rFonts w:ascii="Arial" w:hAnsi="Arial" w:cs="Arial"/>
          <w:b/>
          <w:color w:val="auto"/>
          <w:sz w:val="24"/>
          <w:szCs w:val="24"/>
          <w:rPrChange w:id="125" w:author="Monika Pacuk" w:date="2021-05-28T14:19:00Z">
            <w:rPr>
              <w:rFonts w:ascii="Arial" w:hAnsi="Arial" w:cs="Arial"/>
              <w:b/>
              <w:i/>
              <w:u w:val="single"/>
              <w:lang w:val="pl-PL"/>
            </w:rPr>
          </w:rPrChange>
        </w:rPr>
        <w:t xml:space="preserve">2. </w:t>
      </w:r>
      <w:proofErr w:type="spellStart"/>
      <w:r w:rsidR="005B726F" w:rsidRPr="00C056BB">
        <w:rPr>
          <w:rStyle w:val="Nagwek1Znak"/>
          <w:rFonts w:ascii="Arial" w:hAnsi="Arial" w:cs="Arial"/>
          <w:b/>
          <w:color w:val="auto"/>
          <w:sz w:val="24"/>
          <w:szCs w:val="24"/>
          <w:rPrChange w:id="126" w:author="Monika Pacuk" w:date="2021-05-28T14:19:00Z">
            <w:rPr>
              <w:rFonts w:ascii="Arial" w:hAnsi="Arial" w:cs="Arial"/>
              <w:b/>
              <w:i/>
              <w:u w:val="single"/>
              <w:lang w:val="pl-PL"/>
            </w:rPr>
          </w:rPrChange>
        </w:rPr>
        <w:t>Cel</w:t>
      </w:r>
      <w:proofErr w:type="spellEnd"/>
      <w:r w:rsidR="005B726F" w:rsidRPr="00C056BB">
        <w:rPr>
          <w:rStyle w:val="Nagwek1Znak"/>
          <w:rFonts w:ascii="Arial" w:hAnsi="Arial" w:cs="Arial"/>
          <w:b/>
          <w:color w:val="auto"/>
          <w:sz w:val="24"/>
          <w:szCs w:val="24"/>
          <w:rPrChange w:id="127" w:author="Monika Pacuk" w:date="2021-05-28T14:19:00Z">
            <w:rPr>
              <w:rFonts w:ascii="Arial" w:hAnsi="Arial" w:cs="Arial"/>
              <w:b/>
              <w:i/>
              <w:u w:val="single"/>
              <w:lang w:val="pl-PL"/>
            </w:rPr>
          </w:rPrChange>
        </w:rPr>
        <w:t xml:space="preserve"> </w:t>
      </w:r>
      <w:proofErr w:type="spellStart"/>
      <w:r w:rsidR="005B726F" w:rsidRPr="00C056BB">
        <w:rPr>
          <w:rStyle w:val="Nagwek1Znak"/>
          <w:rFonts w:ascii="Arial" w:hAnsi="Arial" w:cs="Arial"/>
          <w:b/>
          <w:color w:val="auto"/>
          <w:sz w:val="24"/>
          <w:szCs w:val="24"/>
          <w:rPrChange w:id="128" w:author="Monika Pacuk" w:date="2021-05-28T14:19:00Z">
            <w:rPr>
              <w:rFonts w:ascii="Arial" w:hAnsi="Arial" w:cs="Arial"/>
              <w:b/>
              <w:i/>
              <w:u w:val="single"/>
              <w:lang w:val="pl-PL"/>
            </w:rPr>
          </w:rPrChange>
        </w:rPr>
        <w:t>szczegółowy</w:t>
      </w:r>
      <w:proofErr w:type="spellEnd"/>
      <w:r w:rsidR="005B726F" w:rsidRPr="00C056BB">
        <w:rPr>
          <w:rStyle w:val="Nagwek1Znak"/>
          <w:rFonts w:ascii="Arial" w:hAnsi="Arial" w:cs="Arial"/>
          <w:b/>
          <w:color w:val="auto"/>
          <w:sz w:val="24"/>
          <w:szCs w:val="24"/>
          <w:rPrChange w:id="129" w:author="Monika Pacuk" w:date="2021-05-28T14:19:00Z">
            <w:rPr>
              <w:rFonts w:ascii="Arial" w:hAnsi="Arial" w:cs="Arial"/>
              <w:b/>
              <w:i/>
              <w:u w:val="single"/>
              <w:lang w:val="pl-PL"/>
            </w:rPr>
          </w:rPrChange>
        </w:rPr>
        <w:t xml:space="preserve">: </w:t>
      </w:r>
      <w:proofErr w:type="spellStart"/>
      <w:r w:rsidR="005B726F" w:rsidRPr="00C056BB">
        <w:rPr>
          <w:rStyle w:val="Nagwek1Znak"/>
          <w:rFonts w:ascii="Arial" w:hAnsi="Arial" w:cs="Arial"/>
          <w:b/>
          <w:color w:val="auto"/>
          <w:sz w:val="24"/>
          <w:szCs w:val="24"/>
          <w:rPrChange w:id="130" w:author="Monika Pacuk" w:date="2021-05-28T14:19:00Z">
            <w:rPr>
              <w:rFonts w:ascii="Arial" w:hAnsi="Arial" w:cs="Arial"/>
              <w:i/>
              <w:u w:val="single"/>
              <w:lang w:val="pl-PL"/>
            </w:rPr>
          </w:rPrChange>
        </w:rPr>
        <w:t>Zapewnienie</w:t>
      </w:r>
      <w:proofErr w:type="spellEnd"/>
      <w:r w:rsidR="005B726F" w:rsidRPr="00C056BB">
        <w:rPr>
          <w:rStyle w:val="Nagwek1Znak"/>
          <w:rFonts w:ascii="Arial" w:hAnsi="Arial" w:cs="Arial"/>
          <w:b/>
          <w:color w:val="auto"/>
          <w:sz w:val="24"/>
          <w:szCs w:val="24"/>
          <w:rPrChange w:id="131"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32" w:author="Monika Pacuk" w:date="2021-05-28T14:19:00Z">
            <w:rPr>
              <w:rFonts w:ascii="Arial" w:hAnsi="Arial" w:cs="Arial"/>
              <w:i/>
              <w:u w:val="single"/>
              <w:lang w:val="pl-PL"/>
            </w:rPr>
          </w:rPrChange>
        </w:rPr>
        <w:t>profesjonalnego</w:t>
      </w:r>
      <w:proofErr w:type="spellEnd"/>
      <w:r w:rsidR="005B726F" w:rsidRPr="00C056BB">
        <w:rPr>
          <w:rStyle w:val="Nagwek1Znak"/>
          <w:rFonts w:ascii="Arial" w:hAnsi="Arial" w:cs="Arial"/>
          <w:b/>
          <w:color w:val="auto"/>
          <w:sz w:val="24"/>
          <w:szCs w:val="24"/>
          <w:rPrChange w:id="133"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34" w:author="Monika Pacuk" w:date="2021-05-28T14:19:00Z">
            <w:rPr>
              <w:rFonts w:ascii="Arial" w:hAnsi="Arial" w:cs="Arial"/>
              <w:i/>
              <w:u w:val="single"/>
              <w:lang w:val="pl-PL"/>
            </w:rPr>
          </w:rPrChange>
        </w:rPr>
        <w:t>wsparcia</w:t>
      </w:r>
      <w:proofErr w:type="spellEnd"/>
      <w:r w:rsidR="005B726F" w:rsidRPr="00C056BB">
        <w:rPr>
          <w:rStyle w:val="Nagwek1Znak"/>
          <w:rFonts w:ascii="Arial" w:hAnsi="Arial" w:cs="Arial"/>
          <w:b/>
          <w:color w:val="auto"/>
          <w:sz w:val="24"/>
          <w:szCs w:val="24"/>
          <w:rPrChange w:id="135"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36" w:author="Monika Pacuk" w:date="2021-05-28T14:19:00Z">
            <w:rPr>
              <w:rFonts w:ascii="Arial" w:hAnsi="Arial" w:cs="Arial"/>
              <w:i/>
              <w:u w:val="single"/>
              <w:lang w:val="pl-PL"/>
            </w:rPr>
          </w:rPrChange>
        </w:rPr>
        <w:t>rodzinom</w:t>
      </w:r>
      <w:proofErr w:type="spellEnd"/>
      <w:r w:rsidR="005B726F" w:rsidRPr="00C056BB">
        <w:rPr>
          <w:rStyle w:val="Nagwek1Znak"/>
          <w:rFonts w:ascii="Arial" w:hAnsi="Arial" w:cs="Arial"/>
          <w:b/>
          <w:color w:val="auto"/>
          <w:sz w:val="24"/>
          <w:szCs w:val="24"/>
          <w:rPrChange w:id="137"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38" w:author="Monika Pacuk" w:date="2021-05-28T14:19:00Z">
            <w:rPr>
              <w:rFonts w:ascii="Arial" w:hAnsi="Arial" w:cs="Arial"/>
              <w:i/>
              <w:u w:val="single"/>
              <w:lang w:val="pl-PL"/>
            </w:rPr>
          </w:rPrChange>
        </w:rPr>
        <w:t>i</w:t>
      </w:r>
      <w:proofErr w:type="spellEnd"/>
      <w:r w:rsidR="005B726F" w:rsidRPr="00C056BB">
        <w:rPr>
          <w:rStyle w:val="Nagwek1Znak"/>
          <w:rFonts w:ascii="Arial" w:hAnsi="Arial" w:cs="Arial"/>
          <w:b/>
          <w:color w:val="auto"/>
          <w:sz w:val="24"/>
          <w:szCs w:val="24"/>
          <w:rPrChange w:id="139"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40" w:author="Monika Pacuk" w:date="2021-05-28T14:19:00Z">
            <w:rPr>
              <w:rFonts w:ascii="Arial" w:hAnsi="Arial" w:cs="Arial"/>
              <w:i/>
              <w:u w:val="single"/>
              <w:lang w:val="pl-PL"/>
            </w:rPr>
          </w:rPrChange>
        </w:rPr>
        <w:t>rodzinnym</w:t>
      </w:r>
      <w:proofErr w:type="spellEnd"/>
      <w:r w:rsidR="005B726F" w:rsidRPr="00C056BB">
        <w:rPr>
          <w:rStyle w:val="Nagwek1Znak"/>
          <w:rFonts w:ascii="Arial" w:hAnsi="Arial" w:cs="Arial"/>
          <w:b/>
          <w:color w:val="auto"/>
          <w:sz w:val="24"/>
          <w:szCs w:val="24"/>
          <w:rPrChange w:id="141"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42" w:author="Monika Pacuk" w:date="2021-05-28T14:19:00Z">
            <w:rPr>
              <w:rFonts w:ascii="Arial" w:hAnsi="Arial" w:cs="Arial"/>
              <w:i/>
              <w:u w:val="single"/>
              <w:lang w:val="pl-PL"/>
            </w:rPr>
          </w:rPrChange>
        </w:rPr>
        <w:t>formom</w:t>
      </w:r>
      <w:proofErr w:type="spellEnd"/>
      <w:r w:rsidR="005B726F" w:rsidRPr="00C056BB">
        <w:rPr>
          <w:rStyle w:val="Nagwek1Znak"/>
          <w:rFonts w:ascii="Arial" w:hAnsi="Arial" w:cs="Arial"/>
          <w:b/>
          <w:color w:val="auto"/>
          <w:sz w:val="24"/>
          <w:szCs w:val="24"/>
          <w:rPrChange w:id="143"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44" w:author="Monika Pacuk" w:date="2021-05-28T14:19:00Z">
            <w:rPr>
              <w:rFonts w:ascii="Arial" w:hAnsi="Arial" w:cs="Arial"/>
              <w:i/>
              <w:u w:val="single"/>
              <w:lang w:val="pl-PL"/>
            </w:rPr>
          </w:rPrChange>
        </w:rPr>
        <w:t>pieczy</w:t>
      </w:r>
      <w:proofErr w:type="spellEnd"/>
      <w:r w:rsidR="005B726F" w:rsidRPr="00C056BB">
        <w:rPr>
          <w:rStyle w:val="Nagwek1Znak"/>
          <w:rFonts w:ascii="Arial" w:hAnsi="Arial" w:cs="Arial"/>
          <w:b/>
          <w:color w:val="auto"/>
          <w:sz w:val="24"/>
          <w:szCs w:val="24"/>
          <w:rPrChange w:id="145"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46" w:author="Monika Pacuk" w:date="2021-05-28T14:19:00Z">
            <w:rPr>
              <w:rFonts w:ascii="Arial" w:hAnsi="Arial" w:cs="Arial"/>
              <w:i/>
              <w:u w:val="single"/>
              <w:lang w:val="pl-PL"/>
            </w:rPr>
          </w:rPrChange>
        </w:rPr>
        <w:t>zastępczej</w:t>
      </w:r>
      <w:proofErr w:type="spellEnd"/>
      <w:r w:rsidR="005B726F" w:rsidRPr="00C056BB">
        <w:rPr>
          <w:rStyle w:val="Nagwek1Znak"/>
          <w:rFonts w:ascii="Arial" w:hAnsi="Arial" w:cs="Arial"/>
          <w:b/>
          <w:color w:val="auto"/>
          <w:sz w:val="24"/>
          <w:szCs w:val="24"/>
          <w:rPrChange w:id="147" w:author="Monika Pacuk" w:date="2021-05-28T14:19:00Z">
            <w:rPr>
              <w:rFonts w:ascii="Arial" w:hAnsi="Arial" w:cs="Arial"/>
              <w:i/>
              <w:u w:val="single"/>
              <w:lang w:val="pl-PL"/>
            </w:rPr>
          </w:rPrChange>
        </w:rPr>
        <w:t xml:space="preserve"> w </w:t>
      </w:r>
      <w:proofErr w:type="spellStart"/>
      <w:r w:rsidR="005B726F" w:rsidRPr="00C056BB">
        <w:rPr>
          <w:rStyle w:val="Nagwek1Znak"/>
          <w:rFonts w:ascii="Arial" w:hAnsi="Arial" w:cs="Arial"/>
          <w:b/>
          <w:color w:val="auto"/>
          <w:sz w:val="24"/>
          <w:szCs w:val="24"/>
          <w:rPrChange w:id="148" w:author="Monika Pacuk" w:date="2021-05-28T14:19:00Z">
            <w:rPr>
              <w:rFonts w:ascii="Arial" w:hAnsi="Arial" w:cs="Arial"/>
              <w:i/>
              <w:u w:val="single"/>
              <w:lang w:val="pl-PL"/>
            </w:rPr>
          </w:rPrChange>
        </w:rPr>
        <w:t>wypełnianiu</w:t>
      </w:r>
      <w:proofErr w:type="spellEnd"/>
      <w:r w:rsidR="005B726F" w:rsidRPr="00C056BB">
        <w:rPr>
          <w:rStyle w:val="Nagwek1Znak"/>
          <w:rFonts w:ascii="Arial" w:hAnsi="Arial" w:cs="Arial"/>
          <w:b/>
          <w:color w:val="auto"/>
          <w:sz w:val="24"/>
          <w:szCs w:val="24"/>
          <w:rPrChange w:id="149"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50" w:author="Monika Pacuk" w:date="2021-05-28T14:19:00Z">
            <w:rPr>
              <w:rFonts w:ascii="Arial" w:hAnsi="Arial" w:cs="Arial"/>
              <w:i/>
              <w:u w:val="single"/>
              <w:lang w:val="pl-PL"/>
            </w:rPr>
          </w:rPrChange>
        </w:rPr>
        <w:t>ich</w:t>
      </w:r>
      <w:proofErr w:type="spellEnd"/>
      <w:r w:rsidR="005B726F" w:rsidRPr="00C056BB">
        <w:rPr>
          <w:rStyle w:val="Nagwek1Znak"/>
          <w:rFonts w:ascii="Arial" w:hAnsi="Arial" w:cs="Arial"/>
          <w:b/>
          <w:color w:val="auto"/>
          <w:sz w:val="24"/>
          <w:szCs w:val="24"/>
          <w:rPrChange w:id="151" w:author="Monika Pacuk" w:date="2021-05-28T14:19:00Z">
            <w:rPr>
              <w:rFonts w:ascii="Arial" w:hAnsi="Arial" w:cs="Arial"/>
              <w:i/>
              <w:u w:val="single"/>
              <w:lang w:val="pl-PL"/>
            </w:rPr>
          </w:rPrChange>
        </w:rPr>
        <w:t xml:space="preserve"> </w:t>
      </w:r>
      <w:proofErr w:type="spellStart"/>
      <w:r w:rsidR="005B726F" w:rsidRPr="00C056BB">
        <w:rPr>
          <w:rStyle w:val="Nagwek1Znak"/>
          <w:rFonts w:ascii="Arial" w:hAnsi="Arial" w:cs="Arial"/>
          <w:b/>
          <w:color w:val="auto"/>
          <w:sz w:val="24"/>
          <w:szCs w:val="24"/>
          <w:rPrChange w:id="152" w:author="Monika Pacuk" w:date="2021-05-28T14:19:00Z">
            <w:rPr>
              <w:rFonts w:ascii="Arial" w:hAnsi="Arial" w:cs="Arial"/>
              <w:i/>
              <w:u w:val="single"/>
              <w:lang w:val="pl-PL"/>
            </w:rPr>
          </w:rPrChange>
        </w:rPr>
        <w:t>funkcji</w:t>
      </w:r>
      <w:proofErr w:type="spellEnd"/>
      <w:r w:rsidR="005B726F" w:rsidRPr="00C056BB">
        <w:rPr>
          <w:rStyle w:val="Nagwek1Znak"/>
          <w:rFonts w:ascii="Arial" w:hAnsi="Arial" w:cs="Arial"/>
          <w:b/>
          <w:color w:val="auto"/>
          <w:sz w:val="24"/>
          <w:szCs w:val="24"/>
          <w:rPrChange w:id="153" w:author="Monika Pacuk" w:date="2021-05-28T14:19:00Z">
            <w:rPr>
              <w:rFonts w:ascii="Arial" w:hAnsi="Arial" w:cs="Arial"/>
              <w:i/>
              <w:u w:val="single"/>
              <w:lang w:val="pl-PL"/>
            </w:rPr>
          </w:rPrChange>
        </w:rPr>
        <w:t>.</w:t>
      </w:r>
    </w:p>
    <w:p w:rsidR="00C056BB" w:rsidRDefault="008244E9" w:rsidP="00C056BB">
      <w:pPr>
        <w:spacing w:before="240" w:after="240" w:line="360" w:lineRule="auto"/>
        <w:rPr>
          <w:ins w:id="154" w:author="Monika Pacuk" w:date="2021-05-28T14:22:00Z"/>
          <w:rFonts w:ascii="Arial" w:hAnsi="Arial" w:cs="Arial"/>
          <w:i/>
          <w:lang w:val="pl-PL"/>
        </w:rPr>
        <w:pPrChange w:id="155" w:author="Monika Pacuk" w:date="2021-05-28T14:22:00Z">
          <w:pPr>
            <w:spacing w:line="360" w:lineRule="auto"/>
          </w:pPr>
        </w:pPrChange>
      </w:pPr>
      <w:del w:id="156" w:author="Monika Pacuk" w:date="2021-05-28T14:22:00Z">
        <w:r w:rsidRPr="00C056BB" w:rsidDel="00C056BB">
          <w:rPr>
            <w:rFonts w:ascii="Arial" w:hAnsi="Arial" w:cs="Arial"/>
            <w:i/>
            <w:u w:val="single"/>
            <w:lang w:val="pl-PL"/>
            <w:rPrChange w:id="157" w:author="Monika Pacuk" w:date="2021-05-28T14:19:00Z">
              <w:rPr>
                <w:rFonts w:ascii="Arial" w:hAnsi="Arial" w:cs="Arial"/>
                <w:i/>
                <w:u w:val="single"/>
                <w:lang w:val="pl-PL"/>
              </w:rPr>
            </w:rPrChange>
          </w:rPr>
          <w:lastRenderedPageBreak/>
          <w:br/>
        </w:r>
        <w:r w:rsidR="00AD7B4E" w:rsidRPr="00C81E59" w:rsidDel="00C056BB">
          <w:rPr>
            <w:rFonts w:ascii="Arial" w:hAnsi="Arial" w:cs="Arial"/>
            <w:i/>
            <w:u w:val="single"/>
            <w:lang w:val="pl-PL"/>
          </w:rPr>
          <w:br/>
        </w:r>
      </w:del>
      <w:r w:rsidR="00020892" w:rsidRPr="00C81E59">
        <w:rPr>
          <w:rStyle w:val="Nagwek2Znak"/>
          <w:sz w:val="24"/>
          <w:szCs w:val="24"/>
          <w:rPrChange w:id="158" w:author="Monika Pacuk" w:date="2021-05-27T14:28:00Z">
            <w:rPr>
              <w:rFonts w:ascii="Arial" w:hAnsi="Arial" w:cs="Arial"/>
              <w:i/>
              <w:u w:val="single"/>
              <w:lang w:val="pl-PL"/>
            </w:rPr>
          </w:rPrChange>
        </w:rPr>
        <w:t xml:space="preserve">2.1. </w:t>
      </w:r>
      <w:r w:rsidR="00102D4A" w:rsidRPr="00C81E59">
        <w:rPr>
          <w:rStyle w:val="Nagwek2Znak"/>
          <w:sz w:val="24"/>
          <w:szCs w:val="24"/>
          <w:rPrChange w:id="159" w:author="Monika Pacuk" w:date="2021-05-27T14:28:00Z">
            <w:rPr>
              <w:rFonts w:ascii="Arial" w:hAnsi="Arial" w:cs="Arial"/>
              <w:i/>
              <w:color w:val="000000"/>
              <w:u w:val="single"/>
              <w:lang w:val="pl-PL"/>
            </w:rPr>
          </w:rPrChange>
        </w:rPr>
        <w:t>Zapewnienie pomocy i wsparcia rodzinom zastępczym w formie: utworzenia i prowadzenia grup wsparcia, poradnictwa specjalistycznego i terapii dla osób sprawujących rodzinną pieczę zastępczą  i ich dzieci oraz dzieci umieszczonych w pieczy zastępczej.</w:t>
      </w:r>
      <w:del w:id="160" w:author="Monika Pacuk" w:date="2021-05-28T14:22:00Z">
        <w:r w:rsidR="00AD7B4E" w:rsidRPr="00C81E59" w:rsidDel="00C056BB">
          <w:rPr>
            <w:rStyle w:val="Nagwek2Znak"/>
            <w:sz w:val="24"/>
            <w:szCs w:val="24"/>
            <w:rPrChange w:id="161" w:author="Monika Pacuk" w:date="2021-05-27T14:28:00Z">
              <w:rPr>
                <w:rFonts w:ascii="Arial" w:hAnsi="Arial" w:cs="Arial"/>
                <w:i/>
                <w:color w:val="000000"/>
                <w:u w:val="single"/>
                <w:lang w:val="pl-PL"/>
              </w:rPr>
            </w:rPrChange>
          </w:rPr>
          <w:br/>
        </w:r>
        <w:r w:rsidR="00AD7B4E" w:rsidRPr="00D26707" w:rsidDel="00C056BB">
          <w:rPr>
            <w:rFonts w:ascii="Arial" w:hAnsi="Arial" w:cs="Arial"/>
            <w:i/>
            <w:color w:val="000000"/>
            <w:u w:val="single"/>
            <w:lang w:val="pl-PL"/>
          </w:rPr>
          <w:br/>
        </w:r>
      </w:del>
    </w:p>
    <w:p w:rsidR="00C056BB" w:rsidRDefault="00020892" w:rsidP="00C056BB">
      <w:pPr>
        <w:spacing w:before="240" w:after="240" w:line="360" w:lineRule="auto"/>
        <w:rPr>
          <w:ins w:id="162" w:author="Monika Pacuk" w:date="2021-05-28T14:23:00Z"/>
          <w:rFonts w:ascii="Arial" w:hAnsi="Arial" w:cs="Arial"/>
          <w:lang w:val="pl-PL"/>
        </w:rPr>
        <w:pPrChange w:id="163" w:author="Monika Pacuk" w:date="2021-05-28T14:23:00Z">
          <w:pPr>
            <w:spacing w:line="360" w:lineRule="auto"/>
          </w:pPr>
        </w:pPrChange>
      </w:pPr>
      <w:r w:rsidRPr="00D26707">
        <w:rPr>
          <w:rFonts w:ascii="Arial" w:hAnsi="Arial" w:cs="Arial"/>
          <w:i/>
          <w:lang w:val="pl-PL"/>
        </w:rPr>
        <w:t xml:space="preserve">Poradnia </w:t>
      </w:r>
      <w:proofErr w:type="spellStart"/>
      <w:r w:rsidRPr="00D26707">
        <w:rPr>
          <w:rFonts w:ascii="Arial" w:hAnsi="Arial" w:cs="Arial"/>
          <w:i/>
          <w:lang w:val="pl-PL"/>
        </w:rPr>
        <w:t>Psychologiczno</w:t>
      </w:r>
      <w:proofErr w:type="spellEnd"/>
      <w:r w:rsidRPr="00D26707">
        <w:rPr>
          <w:rFonts w:ascii="Arial" w:hAnsi="Arial" w:cs="Arial"/>
          <w:i/>
          <w:lang w:val="pl-PL"/>
        </w:rPr>
        <w:t xml:space="preserve"> – Pedagogiczna w Augustowi</w:t>
      </w:r>
      <w:r w:rsidRPr="00D26707">
        <w:rPr>
          <w:rFonts w:ascii="Arial" w:hAnsi="Arial" w:cs="Arial"/>
          <w:lang w:val="pl-PL"/>
        </w:rPr>
        <w:t>e udzielała rodzin</w:t>
      </w:r>
      <w:r w:rsidR="00375F06" w:rsidRPr="00D26707">
        <w:rPr>
          <w:rFonts w:ascii="Arial" w:hAnsi="Arial" w:cs="Arial"/>
          <w:lang w:val="pl-PL"/>
        </w:rPr>
        <w:t>om zastępczym oraz ich dzieciom</w:t>
      </w:r>
      <w:r w:rsidRPr="00D26707">
        <w:rPr>
          <w:rFonts w:ascii="Arial" w:hAnsi="Arial" w:cs="Arial"/>
          <w:lang w:val="pl-PL"/>
        </w:rPr>
        <w:t xml:space="preserve"> porad, konsultacji psychologicznych, pedagogicznych, logopedycznych.</w:t>
      </w:r>
      <w:r w:rsidR="00AD7B4E" w:rsidRPr="00D26707">
        <w:rPr>
          <w:rFonts w:ascii="Arial" w:hAnsi="Arial" w:cs="Arial"/>
          <w:lang w:val="pl-PL"/>
        </w:rPr>
        <w:br/>
      </w:r>
      <w:r w:rsidRPr="00D26707">
        <w:rPr>
          <w:rFonts w:ascii="Arial" w:hAnsi="Arial" w:cs="Arial"/>
          <w:lang w:val="pl-PL"/>
        </w:rPr>
        <w:t>Na wniosek opiekunów prawnych specjaliści Poradni przeprowadzili badania diagnostyczne: psychologiczne, pedagogiczne, logopedyczne dotyczące trudności szkolnych, trudności wychowawczych, opóźnień rozwoju mowy.</w:t>
      </w:r>
      <w:r w:rsidR="00AD7B4E" w:rsidRPr="00D26707">
        <w:rPr>
          <w:rFonts w:ascii="Arial" w:hAnsi="Arial" w:cs="Arial"/>
          <w:lang w:val="pl-PL"/>
        </w:rPr>
        <w:br/>
      </w:r>
      <w:r w:rsidRPr="00D26707">
        <w:rPr>
          <w:rFonts w:ascii="Arial" w:hAnsi="Arial" w:cs="Arial"/>
          <w:lang w:val="pl-PL"/>
        </w:rPr>
        <w:t xml:space="preserve"> Systematyczną terapią logopedycz</w:t>
      </w:r>
      <w:r w:rsidR="00D97792" w:rsidRPr="00D26707">
        <w:rPr>
          <w:rFonts w:ascii="Arial" w:hAnsi="Arial" w:cs="Arial"/>
          <w:lang w:val="pl-PL"/>
        </w:rPr>
        <w:t>ną na terenie Poradni w roku 2020</w:t>
      </w:r>
      <w:r w:rsidR="0097095F" w:rsidRPr="00D26707">
        <w:rPr>
          <w:rFonts w:ascii="Arial" w:hAnsi="Arial" w:cs="Arial"/>
          <w:lang w:val="pl-PL"/>
        </w:rPr>
        <w:t xml:space="preserve"> r. objętych było </w:t>
      </w:r>
      <w:r w:rsidR="00D97792" w:rsidRPr="00D26707">
        <w:rPr>
          <w:rFonts w:ascii="Arial" w:hAnsi="Arial" w:cs="Arial"/>
          <w:lang w:val="pl-PL"/>
        </w:rPr>
        <w:t>4</w:t>
      </w:r>
      <w:r w:rsidRPr="00D26707">
        <w:rPr>
          <w:rFonts w:ascii="Arial" w:hAnsi="Arial" w:cs="Arial"/>
          <w:lang w:val="pl-PL"/>
        </w:rPr>
        <w:t xml:space="preserve"> dzieci z rodzin zastępczych.</w:t>
      </w:r>
      <w:r w:rsidR="00AD7B4E" w:rsidRPr="00D26707">
        <w:rPr>
          <w:rFonts w:ascii="Arial" w:hAnsi="Arial" w:cs="Arial"/>
          <w:lang w:val="pl-PL"/>
        </w:rPr>
        <w:br/>
      </w:r>
      <w:r w:rsidRPr="00D26707">
        <w:rPr>
          <w:rFonts w:ascii="Arial" w:hAnsi="Arial" w:cs="Arial"/>
          <w:lang w:val="pl-PL"/>
        </w:rPr>
        <w:t>Na wnioski opiekunów wydawano opinie i orzeczenia o potrzebie kształcenia specjalnego oraz nauczania indywidualnego.</w:t>
      </w:r>
      <w:r w:rsidR="00AD7B4E" w:rsidRPr="00D26707">
        <w:rPr>
          <w:rFonts w:ascii="Arial" w:hAnsi="Arial" w:cs="Arial"/>
          <w:lang w:val="pl-PL"/>
        </w:rPr>
        <w:br/>
      </w:r>
      <w:r w:rsidR="00D97792" w:rsidRPr="00D26707">
        <w:rPr>
          <w:rFonts w:ascii="Arial" w:hAnsi="Arial" w:cs="Arial"/>
          <w:lang w:val="pl-PL"/>
        </w:rPr>
        <w:t>W 2020</w:t>
      </w:r>
      <w:r w:rsidR="005223C5" w:rsidRPr="00D26707">
        <w:rPr>
          <w:rFonts w:ascii="Arial" w:hAnsi="Arial" w:cs="Arial"/>
          <w:lang w:val="pl-PL"/>
        </w:rPr>
        <w:t xml:space="preserve"> r. - </w:t>
      </w:r>
      <w:r w:rsidR="00481BCD" w:rsidRPr="00D26707">
        <w:rPr>
          <w:rFonts w:ascii="Arial" w:hAnsi="Arial" w:cs="Arial"/>
          <w:lang w:val="pl-PL"/>
        </w:rPr>
        <w:t>1</w:t>
      </w:r>
      <w:r w:rsidRPr="00D26707">
        <w:rPr>
          <w:rFonts w:ascii="Arial" w:hAnsi="Arial" w:cs="Arial"/>
          <w:lang w:val="pl-PL"/>
        </w:rPr>
        <w:t xml:space="preserve"> dziec</w:t>
      </w:r>
      <w:r w:rsidR="00481BCD" w:rsidRPr="00D26707">
        <w:rPr>
          <w:rFonts w:ascii="Arial" w:hAnsi="Arial" w:cs="Arial"/>
          <w:lang w:val="pl-PL"/>
        </w:rPr>
        <w:t>ko</w:t>
      </w:r>
      <w:r w:rsidRPr="00D26707">
        <w:rPr>
          <w:rFonts w:ascii="Arial" w:hAnsi="Arial" w:cs="Arial"/>
          <w:lang w:val="pl-PL"/>
        </w:rPr>
        <w:t xml:space="preserve"> niepełnosprawn</w:t>
      </w:r>
      <w:r w:rsidR="00481BCD" w:rsidRPr="00D26707">
        <w:rPr>
          <w:rFonts w:ascii="Arial" w:hAnsi="Arial" w:cs="Arial"/>
          <w:lang w:val="pl-PL"/>
        </w:rPr>
        <w:t>e z rodzin zastępczych objęte</w:t>
      </w:r>
      <w:r w:rsidRPr="00D26707">
        <w:rPr>
          <w:rFonts w:ascii="Arial" w:hAnsi="Arial" w:cs="Arial"/>
          <w:lang w:val="pl-PL"/>
        </w:rPr>
        <w:t xml:space="preserve"> było systematyczną terapią w ramach  wczesn</w:t>
      </w:r>
      <w:r w:rsidR="00840479" w:rsidRPr="00D26707">
        <w:rPr>
          <w:rFonts w:ascii="Arial" w:hAnsi="Arial" w:cs="Arial"/>
          <w:lang w:val="pl-PL"/>
        </w:rPr>
        <w:t>ego wspomagania rozwoju dziecka w ramach  Programu „Za życiem”.</w:t>
      </w:r>
      <w:r w:rsidR="00AD7B4E" w:rsidRPr="00D26707">
        <w:rPr>
          <w:rFonts w:ascii="Arial" w:hAnsi="Arial" w:cs="Arial"/>
          <w:lang w:val="pl-PL"/>
        </w:rPr>
        <w:br/>
      </w:r>
      <w:r w:rsidRPr="00D26707">
        <w:rPr>
          <w:rFonts w:ascii="Arial" w:hAnsi="Arial" w:cs="Arial"/>
          <w:lang w:val="pl-PL"/>
        </w:rPr>
        <w:t>Na prośbę opiekunów prawnych wydawano zaświadczenia na potrzeby Zespołu Orzekania o Niepełnosprawności w Suwałkach.</w:t>
      </w:r>
      <w:r w:rsidR="00AD7B4E" w:rsidRPr="00D26707">
        <w:rPr>
          <w:rFonts w:ascii="Arial" w:hAnsi="Arial" w:cs="Arial"/>
          <w:lang w:val="pl-PL"/>
        </w:rPr>
        <w:br/>
      </w:r>
      <w:r w:rsidR="00375F06" w:rsidRPr="00D26707">
        <w:rPr>
          <w:rFonts w:ascii="Arial" w:hAnsi="Arial" w:cs="Arial"/>
          <w:i/>
          <w:lang w:val="pl-PL"/>
        </w:rPr>
        <w:t xml:space="preserve"> </w:t>
      </w:r>
      <w:r w:rsidR="006B2C58" w:rsidRPr="00D26707">
        <w:rPr>
          <w:rFonts w:ascii="Arial" w:hAnsi="Arial" w:cs="Arial"/>
          <w:i/>
          <w:lang w:val="pl-PL"/>
        </w:rPr>
        <w:t>P</w:t>
      </w:r>
      <w:r w:rsidRPr="00D26707">
        <w:rPr>
          <w:rFonts w:ascii="Arial" w:hAnsi="Arial" w:cs="Arial"/>
          <w:i/>
          <w:lang w:val="pl-PL"/>
        </w:rPr>
        <w:t xml:space="preserve">owiatowe </w:t>
      </w:r>
      <w:r w:rsidR="006B2C58" w:rsidRPr="00D26707">
        <w:rPr>
          <w:rFonts w:ascii="Arial" w:hAnsi="Arial" w:cs="Arial"/>
          <w:i/>
          <w:lang w:val="pl-PL"/>
        </w:rPr>
        <w:t>C</w:t>
      </w:r>
      <w:r w:rsidRPr="00D26707">
        <w:rPr>
          <w:rFonts w:ascii="Arial" w:hAnsi="Arial" w:cs="Arial"/>
          <w:i/>
          <w:lang w:val="pl-PL"/>
        </w:rPr>
        <w:t xml:space="preserve">entrum </w:t>
      </w:r>
      <w:r w:rsidR="006B2C58" w:rsidRPr="00D26707">
        <w:rPr>
          <w:rFonts w:ascii="Arial" w:hAnsi="Arial" w:cs="Arial"/>
          <w:i/>
          <w:lang w:val="pl-PL"/>
        </w:rPr>
        <w:t>P</w:t>
      </w:r>
      <w:r w:rsidRPr="00D26707">
        <w:rPr>
          <w:rFonts w:ascii="Arial" w:hAnsi="Arial" w:cs="Arial"/>
          <w:i/>
          <w:lang w:val="pl-PL"/>
        </w:rPr>
        <w:t xml:space="preserve">omocy </w:t>
      </w:r>
      <w:r w:rsidR="006B2C58" w:rsidRPr="00D26707">
        <w:rPr>
          <w:rFonts w:ascii="Arial" w:hAnsi="Arial" w:cs="Arial"/>
          <w:i/>
          <w:lang w:val="pl-PL"/>
        </w:rPr>
        <w:t>R</w:t>
      </w:r>
      <w:r w:rsidRPr="00D26707">
        <w:rPr>
          <w:rFonts w:ascii="Arial" w:hAnsi="Arial" w:cs="Arial"/>
          <w:i/>
          <w:lang w:val="pl-PL"/>
        </w:rPr>
        <w:t>odzinie</w:t>
      </w:r>
      <w:r w:rsidR="00AF1E7B" w:rsidRPr="00D26707">
        <w:rPr>
          <w:rFonts w:ascii="Arial" w:hAnsi="Arial" w:cs="Arial"/>
          <w:i/>
          <w:lang w:val="pl-PL"/>
        </w:rPr>
        <w:t xml:space="preserve"> w Augustowie</w:t>
      </w:r>
      <w:r w:rsidR="00AF1E7B" w:rsidRPr="00D26707">
        <w:rPr>
          <w:rFonts w:ascii="Arial" w:hAnsi="Arial" w:cs="Arial"/>
          <w:u w:val="single"/>
          <w:lang w:val="pl-PL"/>
        </w:rPr>
        <w:t xml:space="preserve"> </w:t>
      </w:r>
      <w:r w:rsidR="00BF5CB5" w:rsidRPr="00D26707">
        <w:rPr>
          <w:rFonts w:ascii="Arial" w:hAnsi="Arial" w:cs="Arial"/>
          <w:lang w:val="pl-PL"/>
        </w:rPr>
        <w:t>w 2020 roku podejmowało działania zmierzające do wspierania osób sprawujących ro</w:t>
      </w:r>
      <w:r w:rsidR="008F4DCB" w:rsidRPr="00D26707">
        <w:rPr>
          <w:rFonts w:ascii="Arial" w:hAnsi="Arial" w:cs="Arial"/>
          <w:lang w:val="pl-PL"/>
        </w:rPr>
        <w:t>dzinną pieczę zastępczą. Podan</w:t>
      </w:r>
      <w:r w:rsidR="00BF5CB5" w:rsidRPr="00D26707">
        <w:rPr>
          <w:rFonts w:ascii="Arial" w:hAnsi="Arial" w:cs="Arial"/>
          <w:lang w:val="pl-PL"/>
        </w:rPr>
        <w:t>o w formie korespondencyjnej oraz na stronie internetowej planowane terminy spotkań grupy wsparcia dla wszystkich rodziców zastępczych.  Spotkania planowo miały odbywać si</w:t>
      </w:r>
      <w:r w:rsidR="000B45A9" w:rsidRPr="00D26707">
        <w:rPr>
          <w:rFonts w:ascii="Arial" w:hAnsi="Arial" w:cs="Arial"/>
          <w:lang w:val="pl-PL"/>
        </w:rPr>
        <w:t xml:space="preserve">ę przez cały rok raz w miesiącu. </w:t>
      </w:r>
      <w:r w:rsidR="00BF5CB5" w:rsidRPr="00D26707">
        <w:rPr>
          <w:rFonts w:ascii="Arial" w:hAnsi="Arial" w:cs="Arial"/>
          <w:lang w:val="pl-PL"/>
        </w:rPr>
        <w:t>W związku z pandemią COVID – 19 grupa wsparcia dla rodzin zastępczych</w:t>
      </w:r>
      <w:r w:rsidR="000B45A9" w:rsidRPr="00D26707">
        <w:rPr>
          <w:rFonts w:ascii="Arial" w:hAnsi="Arial" w:cs="Arial"/>
          <w:lang w:val="pl-PL"/>
        </w:rPr>
        <w:t xml:space="preserve"> odbyła się w styczniu i lutym, a p</w:t>
      </w:r>
      <w:r w:rsidR="00BF5CB5" w:rsidRPr="00D26707">
        <w:rPr>
          <w:rFonts w:ascii="Arial" w:hAnsi="Arial" w:cs="Arial"/>
          <w:lang w:val="pl-PL"/>
        </w:rPr>
        <w:t>ozos</w:t>
      </w:r>
      <w:r w:rsidR="008F4DCB" w:rsidRPr="00D26707">
        <w:rPr>
          <w:rFonts w:ascii="Arial" w:hAnsi="Arial" w:cs="Arial"/>
          <w:lang w:val="pl-PL"/>
        </w:rPr>
        <w:t>tałe spotkania zostały odwołane.</w:t>
      </w:r>
      <w:r w:rsidR="009A250C" w:rsidRPr="00D26707">
        <w:rPr>
          <w:rFonts w:ascii="Arial" w:hAnsi="Arial" w:cs="Arial"/>
          <w:lang w:val="pl-PL"/>
        </w:rPr>
        <w:br/>
      </w:r>
      <w:r w:rsidR="005B726F" w:rsidRPr="00D26707">
        <w:rPr>
          <w:rFonts w:ascii="Arial" w:hAnsi="Arial" w:cs="Arial"/>
          <w:lang w:val="pl-PL"/>
        </w:rPr>
        <w:t xml:space="preserve">Rodziny zastępcze </w:t>
      </w:r>
      <w:r w:rsidR="006B2C58" w:rsidRPr="00D26707">
        <w:rPr>
          <w:rFonts w:ascii="Arial" w:hAnsi="Arial" w:cs="Arial"/>
          <w:lang w:val="pl-PL"/>
        </w:rPr>
        <w:t>objęte były</w:t>
      </w:r>
      <w:r w:rsidR="00107606" w:rsidRPr="00D26707">
        <w:rPr>
          <w:rFonts w:ascii="Arial" w:hAnsi="Arial" w:cs="Arial"/>
          <w:lang w:val="pl-PL"/>
        </w:rPr>
        <w:t xml:space="preserve"> poradnictwem specjalistycznym</w:t>
      </w:r>
      <w:r w:rsidR="00707ABB" w:rsidRPr="00D26707">
        <w:rPr>
          <w:rFonts w:ascii="Arial" w:hAnsi="Arial" w:cs="Arial"/>
          <w:lang w:val="pl-PL"/>
        </w:rPr>
        <w:t>:</w:t>
      </w:r>
      <w:r w:rsidR="00107606" w:rsidRPr="00D26707">
        <w:rPr>
          <w:rFonts w:ascii="Arial" w:hAnsi="Arial" w:cs="Arial"/>
          <w:lang w:val="pl-PL"/>
        </w:rPr>
        <w:t xml:space="preserve"> psychologicznym, prawnym i rodzinnym</w:t>
      </w:r>
      <w:r w:rsidR="00707ABB" w:rsidRPr="00D26707">
        <w:rPr>
          <w:rFonts w:ascii="Arial" w:hAnsi="Arial" w:cs="Arial"/>
          <w:lang w:val="pl-PL"/>
        </w:rPr>
        <w:t>, mogły korzystać ze wsparcia koordynatora i pracownika socjalnego</w:t>
      </w:r>
      <w:r w:rsidR="00107606" w:rsidRPr="00D26707">
        <w:rPr>
          <w:rFonts w:ascii="Arial" w:hAnsi="Arial" w:cs="Arial"/>
          <w:lang w:val="pl-PL"/>
        </w:rPr>
        <w:t xml:space="preserve"> zapewnianym przez PCPR w Augustowie oraz </w:t>
      </w:r>
      <w:r w:rsidR="006B2C58" w:rsidRPr="00D26707">
        <w:rPr>
          <w:rFonts w:ascii="Arial" w:hAnsi="Arial" w:cs="Arial"/>
          <w:lang w:val="pl-PL"/>
        </w:rPr>
        <w:t xml:space="preserve">psychologicznym i pedagogicznym zapewnianym przez </w:t>
      </w:r>
      <w:r w:rsidR="00107606" w:rsidRPr="00D26707">
        <w:rPr>
          <w:rFonts w:ascii="Arial" w:hAnsi="Arial" w:cs="Arial"/>
          <w:lang w:val="pl-PL"/>
        </w:rPr>
        <w:t>Poradnię Psychologiczno-Pedagogiczną w Augustowie.</w:t>
      </w:r>
    </w:p>
    <w:p w:rsidR="00C056BB" w:rsidRDefault="009A250C" w:rsidP="00C056BB">
      <w:pPr>
        <w:spacing w:before="240" w:after="240" w:line="360" w:lineRule="auto"/>
        <w:rPr>
          <w:ins w:id="164" w:author="Monika Pacuk" w:date="2021-05-28T14:23:00Z"/>
          <w:rStyle w:val="Nagwek2Znak"/>
          <w:sz w:val="24"/>
          <w:szCs w:val="24"/>
        </w:rPr>
        <w:pPrChange w:id="165" w:author="Monika Pacuk" w:date="2021-05-28T14:23:00Z">
          <w:pPr>
            <w:spacing w:line="360" w:lineRule="auto"/>
          </w:pPr>
        </w:pPrChange>
      </w:pPr>
      <w:del w:id="166" w:author="Monika Pacuk" w:date="2021-05-28T14:23:00Z">
        <w:r w:rsidRPr="00D26707" w:rsidDel="00C056BB">
          <w:rPr>
            <w:rFonts w:ascii="Arial" w:hAnsi="Arial" w:cs="Arial"/>
            <w:lang w:val="pl-PL"/>
          </w:rPr>
          <w:br/>
        </w:r>
        <w:r w:rsidRPr="00D26707" w:rsidDel="00C056BB">
          <w:rPr>
            <w:rFonts w:ascii="Arial" w:hAnsi="Arial" w:cs="Arial"/>
            <w:lang w:val="pl-PL"/>
          </w:rPr>
          <w:br/>
        </w:r>
      </w:del>
      <w:r w:rsidR="00107606" w:rsidRPr="00C81E59">
        <w:rPr>
          <w:rStyle w:val="Nagwek2Znak"/>
          <w:sz w:val="24"/>
          <w:szCs w:val="24"/>
          <w:rPrChange w:id="167" w:author="Monika Pacuk" w:date="2021-05-27T14:29:00Z">
            <w:rPr>
              <w:rFonts w:ascii="Arial" w:hAnsi="Arial" w:cs="Arial"/>
              <w:i/>
              <w:u w:val="single"/>
              <w:lang w:val="pl-PL"/>
            </w:rPr>
          </w:rPrChange>
        </w:rPr>
        <w:t>2.2.</w:t>
      </w:r>
      <w:r w:rsidR="00B22FA7" w:rsidRPr="00C81E59">
        <w:rPr>
          <w:rStyle w:val="Nagwek2Znak"/>
          <w:sz w:val="24"/>
          <w:szCs w:val="24"/>
          <w:rPrChange w:id="168" w:author="Monika Pacuk" w:date="2021-05-27T14:29:00Z">
            <w:rPr>
              <w:rFonts w:ascii="Arial" w:hAnsi="Arial" w:cs="Arial"/>
              <w:i/>
              <w:u w:val="single"/>
              <w:lang w:val="pl-PL"/>
            </w:rPr>
          </w:rPrChange>
        </w:rPr>
        <w:t xml:space="preserve"> </w:t>
      </w:r>
      <w:r w:rsidR="00102D4A" w:rsidRPr="00C81E59">
        <w:rPr>
          <w:rStyle w:val="Nagwek2Znak"/>
          <w:sz w:val="24"/>
          <w:szCs w:val="24"/>
          <w:rPrChange w:id="169" w:author="Monika Pacuk" w:date="2021-05-27T14:29:00Z">
            <w:rPr>
              <w:rFonts w:ascii="Arial" w:hAnsi="Arial" w:cs="Arial"/>
              <w:i/>
              <w:color w:val="000000"/>
              <w:u w:val="single"/>
              <w:lang w:val="pl-PL"/>
            </w:rPr>
          </w:rPrChange>
        </w:rPr>
        <w:t>Zapewnienie rodzinom zastępczym wsparcia koordynatorów</w:t>
      </w:r>
    </w:p>
    <w:p w:rsidR="00C056BB" w:rsidRDefault="008244E9" w:rsidP="00C056BB">
      <w:pPr>
        <w:spacing w:before="240" w:after="240" w:line="360" w:lineRule="auto"/>
        <w:rPr>
          <w:ins w:id="170" w:author="Monika Pacuk" w:date="2021-05-28T14:23:00Z"/>
          <w:rFonts w:ascii="Arial" w:hAnsi="Arial" w:cs="Arial"/>
          <w:bCs/>
          <w:lang w:val="pl-PL"/>
        </w:rPr>
        <w:pPrChange w:id="171" w:author="Monika Pacuk" w:date="2021-05-28T14:23:00Z">
          <w:pPr>
            <w:spacing w:line="360" w:lineRule="auto"/>
          </w:pPr>
        </w:pPrChange>
      </w:pPr>
      <w:del w:id="172" w:author="Monika Pacuk" w:date="2021-05-28T14:23:00Z">
        <w:r w:rsidRPr="00C81E59" w:rsidDel="00C056BB">
          <w:rPr>
            <w:rStyle w:val="Nagwek2Znak"/>
            <w:sz w:val="24"/>
            <w:szCs w:val="24"/>
            <w:rPrChange w:id="173" w:author="Monika Pacuk" w:date="2021-05-27T14:29:00Z">
              <w:rPr>
                <w:rFonts w:ascii="Arial" w:hAnsi="Arial" w:cs="Arial"/>
                <w:i/>
                <w:color w:val="000000"/>
                <w:u w:val="single"/>
                <w:lang w:val="pl-PL"/>
              </w:rPr>
            </w:rPrChange>
          </w:rPr>
          <w:br/>
        </w:r>
      </w:del>
      <w:del w:id="174" w:author="Monika Pacuk" w:date="2021-05-28T14:22:00Z">
        <w:r w:rsidR="009A250C" w:rsidRPr="00C81E59" w:rsidDel="00C056BB">
          <w:rPr>
            <w:rStyle w:val="Nagwek2Znak"/>
            <w:sz w:val="24"/>
            <w:szCs w:val="24"/>
            <w:rPrChange w:id="175" w:author="Monika Pacuk" w:date="2021-05-27T14:29:00Z">
              <w:rPr>
                <w:rFonts w:ascii="Arial" w:hAnsi="Arial" w:cs="Arial"/>
                <w:i/>
                <w:color w:val="000000"/>
                <w:u w:val="single"/>
                <w:lang w:val="pl-PL"/>
              </w:rPr>
            </w:rPrChange>
          </w:rPr>
          <w:br/>
        </w:r>
      </w:del>
      <w:r w:rsidR="00D9088F" w:rsidRPr="00D26707">
        <w:rPr>
          <w:rFonts w:ascii="Arial" w:hAnsi="Arial" w:cs="Arial"/>
          <w:lang w:val="pl-PL"/>
        </w:rPr>
        <w:t>W 2020</w:t>
      </w:r>
      <w:r w:rsidR="000059F0" w:rsidRPr="00D26707">
        <w:rPr>
          <w:rFonts w:ascii="Arial" w:hAnsi="Arial" w:cs="Arial"/>
          <w:lang w:val="pl-PL"/>
        </w:rPr>
        <w:t xml:space="preserve"> roku r</w:t>
      </w:r>
      <w:r w:rsidR="006B2C58" w:rsidRPr="00D26707">
        <w:rPr>
          <w:rFonts w:ascii="Arial" w:hAnsi="Arial" w:cs="Arial"/>
          <w:lang w:val="pl-PL"/>
        </w:rPr>
        <w:t>odziny</w:t>
      </w:r>
      <w:r w:rsidR="00107606" w:rsidRPr="00D26707">
        <w:rPr>
          <w:rFonts w:ascii="Arial" w:hAnsi="Arial" w:cs="Arial"/>
          <w:lang w:val="pl-PL"/>
        </w:rPr>
        <w:t xml:space="preserve"> zastępcz</w:t>
      </w:r>
      <w:r w:rsidR="006B2C58" w:rsidRPr="00D26707">
        <w:rPr>
          <w:rFonts w:ascii="Arial" w:hAnsi="Arial" w:cs="Arial"/>
          <w:lang w:val="pl-PL"/>
        </w:rPr>
        <w:t>e</w:t>
      </w:r>
      <w:r w:rsidR="000059F0" w:rsidRPr="00D26707">
        <w:rPr>
          <w:rFonts w:ascii="Arial" w:hAnsi="Arial" w:cs="Arial"/>
          <w:lang w:val="pl-PL"/>
        </w:rPr>
        <w:t xml:space="preserve"> i prowadzących rodzinne domy dziecka</w:t>
      </w:r>
      <w:r w:rsidR="006B2C58" w:rsidRPr="00D26707">
        <w:rPr>
          <w:rFonts w:ascii="Arial" w:hAnsi="Arial" w:cs="Arial"/>
          <w:lang w:val="pl-PL"/>
        </w:rPr>
        <w:t xml:space="preserve"> wspiera</w:t>
      </w:r>
      <w:r w:rsidR="000059F0" w:rsidRPr="00D26707">
        <w:rPr>
          <w:rFonts w:ascii="Arial" w:hAnsi="Arial" w:cs="Arial"/>
          <w:lang w:val="pl-PL"/>
        </w:rPr>
        <w:t>ło</w:t>
      </w:r>
      <w:r w:rsidR="009A250C" w:rsidRPr="00D26707">
        <w:rPr>
          <w:rFonts w:ascii="Arial" w:hAnsi="Arial" w:cs="Arial"/>
          <w:lang w:val="pl-PL"/>
        </w:rPr>
        <w:t xml:space="preserve"> </w:t>
      </w:r>
      <w:r w:rsidR="000059F0" w:rsidRPr="00D26707">
        <w:rPr>
          <w:rFonts w:ascii="Arial" w:hAnsi="Arial" w:cs="Arial"/>
          <w:lang w:val="pl-PL"/>
        </w:rPr>
        <w:t>4</w:t>
      </w:r>
      <w:r w:rsidR="00107606" w:rsidRPr="00D26707">
        <w:rPr>
          <w:rFonts w:ascii="Arial" w:hAnsi="Arial" w:cs="Arial"/>
          <w:lang w:val="pl-PL"/>
        </w:rPr>
        <w:t xml:space="preserve"> koordynatorów rodzinnej pieczy zastępczej zatrudnionych przez organizatora rodzinnej pieczy zastępczej w Powiecie Augustowskim – PCPR w Augustowie.</w:t>
      </w:r>
      <w:r w:rsidR="00F1550A" w:rsidRPr="00D26707">
        <w:rPr>
          <w:rFonts w:ascii="Arial" w:hAnsi="Arial" w:cs="Arial"/>
          <w:lang w:val="pl-PL"/>
        </w:rPr>
        <w:t xml:space="preserve"> Wszystkie w</w:t>
      </w:r>
      <w:r w:rsidR="00F1550A" w:rsidRPr="00D26707">
        <w:rPr>
          <w:rFonts w:ascii="Arial" w:hAnsi="Arial" w:cs="Arial"/>
          <w:bCs/>
          <w:lang w:val="pl-PL"/>
        </w:rPr>
        <w:t xml:space="preserve">nioski o </w:t>
      </w:r>
      <w:r w:rsidR="00F1550A" w:rsidRPr="00D26707">
        <w:rPr>
          <w:rFonts w:ascii="Arial" w:hAnsi="Arial" w:cs="Arial"/>
          <w:bCs/>
          <w:lang w:val="pl-PL"/>
        </w:rPr>
        <w:lastRenderedPageBreak/>
        <w:t>objęcie opieką koordynatora rodzinnej pieczy zastępczej, które wpły</w:t>
      </w:r>
      <w:r w:rsidR="00D9088F" w:rsidRPr="00D26707">
        <w:rPr>
          <w:rFonts w:ascii="Arial" w:hAnsi="Arial" w:cs="Arial"/>
          <w:bCs/>
          <w:lang w:val="pl-PL"/>
        </w:rPr>
        <w:t>nęły do PCPR w Augustowie w 2020</w:t>
      </w:r>
      <w:r w:rsidR="00F1550A" w:rsidRPr="00D26707">
        <w:rPr>
          <w:rFonts w:ascii="Arial" w:hAnsi="Arial" w:cs="Arial"/>
          <w:bCs/>
          <w:lang w:val="pl-PL"/>
        </w:rPr>
        <w:t xml:space="preserve"> roku zostały rozpatrzone pozytywnie.</w:t>
      </w:r>
    </w:p>
    <w:p w:rsidR="00C056BB" w:rsidRDefault="009A250C" w:rsidP="00C056BB">
      <w:pPr>
        <w:spacing w:before="240" w:after="240" w:line="360" w:lineRule="auto"/>
        <w:rPr>
          <w:ins w:id="176" w:author="Monika Pacuk" w:date="2021-05-28T14:23:00Z"/>
          <w:rStyle w:val="Nagwek2Znak"/>
          <w:sz w:val="24"/>
          <w:szCs w:val="24"/>
        </w:rPr>
        <w:pPrChange w:id="177" w:author="Monika Pacuk" w:date="2021-05-28T14:23:00Z">
          <w:pPr>
            <w:spacing w:line="360" w:lineRule="auto"/>
          </w:pPr>
        </w:pPrChange>
      </w:pPr>
      <w:del w:id="178" w:author="Monika Pacuk" w:date="2021-05-28T14:23:00Z">
        <w:r w:rsidRPr="00D26707" w:rsidDel="00C056BB">
          <w:rPr>
            <w:rFonts w:ascii="Arial" w:hAnsi="Arial" w:cs="Arial"/>
            <w:bCs/>
            <w:lang w:val="pl-PL"/>
          </w:rPr>
          <w:br/>
        </w:r>
        <w:r w:rsidRPr="00D26707" w:rsidDel="00C056BB">
          <w:rPr>
            <w:rFonts w:ascii="Arial" w:hAnsi="Arial" w:cs="Arial"/>
            <w:i/>
            <w:u w:val="single"/>
            <w:lang w:val="pl-PL"/>
          </w:rPr>
          <w:br/>
        </w:r>
      </w:del>
      <w:r w:rsidR="00107606" w:rsidRPr="00C81E59">
        <w:rPr>
          <w:rStyle w:val="Nagwek2Znak"/>
          <w:sz w:val="24"/>
          <w:szCs w:val="24"/>
          <w:rPrChange w:id="179" w:author="Monika Pacuk" w:date="2021-05-27T14:29:00Z">
            <w:rPr>
              <w:rFonts w:ascii="Arial" w:hAnsi="Arial" w:cs="Arial"/>
              <w:i/>
              <w:u w:val="single"/>
              <w:lang w:val="pl-PL"/>
            </w:rPr>
          </w:rPrChange>
        </w:rPr>
        <w:t>2.3.</w:t>
      </w:r>
      <w:r w:rsidR="00644301" w:rsidRPr="00C81E59">
        <w:rPr>
          <w:rStyle w:val="Nagwek2Znak"/>
          <w:sz w:val="24"/>
          <w:szCs w:val="24"/>
          <w:rPrChange w:id="180" w:author="Monika Pacuk" w:date="2021-05-27T14:29:00Z">
            <w:rPr>
              <w:rFonts w:ascii="Arial" w:hAnsi="Arial" w:cs="Arial"/>
              <w:i/>
              <w:u w:val="single"/>
              <w:lang w:val="pl-PL"/>
            </w:rPr>
          </w:rPrChange>
        </w:rPr>
        <w:t xml:space="preserve"> </w:t>
      </w:r>
      <w:r w:rsidR="00102D4A" w:rsidRPr="00C81E59">
        <w:rPr>
          <w:rStyle w:val="Nagwek2Znak"/>
          <w:sz w:val="24"/>
          <w:szCs w:val="24"/>
          <w:rPrChange w:id="181" w:author="Monika Pacuk" w:date="2021-05-27T14:29:00Z">
            <w:rPr>
              <w:rFonts w:ascii="Arial" w:hAnsi="Arial" w:cs="Arial"/>
              <w:i/>
              <w:u w:val="single"/>
              <w:lang w:val="pl-PL"/>
            </w:rPr>
          </w:rPrChange>
        </w:rPr>
        <w:t>Zatrudnienie zgodnie z ustawą osoby do pomocy przy sprawowaniu opieki nad dziećmi i przy pracach gospodarczych</w:t>
      </w:r>
    </w:p>
    <w:p w:rsidR="00C056BB" w:rsidRDefault="009A250C" w:rsidP="00C056BB">
      <w:pPr>
        <w:spacing w:before="240" w:after="240" w:line="360" w:lineRule="auto"/>
        <w:rPr>
          <w:ins w:id="182" w:author="Monika Pacuk" w:date="2021-05-28T14:24:00Z"/>
          <w:rFonts w:ascii="Arial" w:hAnsi="Arial" w:cs="Arial"/>
          <w:lang w:val="pl-PL"/>
        </w:rPr>
        <w:pPrChange w:id="183" w:author="Monika Pacuk" w:date="2021-05-28T14:23:00Z">
          <w:pPr>
            <w:spacing w:line="360" w:lineRule="auto"/>
          </w:pPr>
        </w:pPrChange>
      </w:pPr>
      <w:del w:id="184" w:author="Monika Pacuk" w:date="2021-05-28T14:23:00Z">
        <w:r w:rsidRPr="00C81E59" w:rsidDel="00C056BB">
          <w:rPr>
            <w:rStyle w:val="Nagwek2Znak"/>
            <w:sz w:val="24"/>
            <w:szCs w:val="24"/>
            <w:rPrChange w:id="185" w:author="Monika Pacuk" w:date="2021-05-27T14:29:00Z">
              <w:rPr>
                <w:rFonts w:ascii="Arial" w:hAnsi="Arial" w:cs="Arial"/>
                <w:i/>
                <w:u w:val="single"/>
                <w:lang w:val="pl-PL"/>
              </w:rPr>
            </w:rPrChange>
          </w:rPr>
          <w:br/>
        </w:r>
        <w:r w:rsidRPr="00D26707" w:rsidDel="00C056BB">
          <w:rPr>
            <w:rFonts w:ascii="Arial" w:hAnsi="Arial" w:cs="Arial"/>
            <w:lang w:val="pl-PL"/>
          </w:rPr>
          <w:br/>
        </w:r>
      </w:del>
      <w:r w:rsidR="000049AE" w:rsidRPr="00D26707">
        <w:rPr>
          <w:rFonts w:ascii="Arial" w:hAnsi="Arial" w:cs="Arial"/>
          <w:lang w:val="pl-PL"/>
        </w:rPr>
        <w:t>W 2020</w:t>
      </w:r>
      <w:r w:rsidR="006B2C58" w:rsidRPr="00D26707">
        <w:rPr>
          <w:rFonts w:ascii="Arial" w:hAnsi="Arial" w:cs="Arial"/>
          <w:lang w:val="pl-PL"/>
        </w:rPr>
        <w:t xml:space="preserve"> roku PCPR w Augustowie z</w:t>
      </w:r>
      <w:r w:rsidR="00107606" w:rsidRPr="00D26707">
        <w:rPr>
          <w:rFonts w:ascii="Arial" w:hAnsi="Arial" w:cs="Arial"/>
          <w:lang w:val="pl-PL"/>
        </w:rPr>
        <w:t>atrudni</w:t>
      </w:r>
      <w:r w:rsidR="006B2C58" w:rsidRPr="00D26707">
        <w:rPr>
          <w:rFonts w:ascii="Arial" w:hAnsi="Arial" w:cs="Arial"/>
          <w:lang w:val="pl-PL"/>
        </w:rPr>
        <w:t>ło</w:t>
      </w:r>
      <w:r w:rsidR="00107606" w:rsidRPr="00D26707">
        <w:rPr>
          <w:rFonts w:ascii="Arial" w:hAnsi="Arial" w:cs="Arial"/>
          <w:lang w:val="pl-PL"/>
        </w:rPr>
        <w:t xml:space="preserve"> </w:t>
      </w:r>
      <w:r w:rsidR="000049AE" w:rsidRPr="00D26707">
        <w:rPr>
          <w:rFonts w:ascii="Arial" w:hAnsi="Arial" w:cs="Arial"/>
          <w:lang w:val="pl-PL"/>
        </w:rPr>
        <w:t>6</w:t>
      </w:r>
      <w:r w:rsidR="00107606" w:rsidRPr="00D26707">
        <w:rPr>
          <w:rFonts w:ascii="Arial" w:hAnsi="Arial" w:cs="Arial"/>
          <w:lang w:val="pl-PL"/>
        </w:rPr>
        <w:t xml:space="preserve"> o</w:t>
      </w:r>
      <w:r w:rsidR="009A69C8" w:rsidRPr="00D26707">
        <w:rPr>
          <w:rFonts w:ascii="Arial" w:hAnsi="Arial" w:cs="Arial"/>
          <w:lang w:val="pl-PL"/>
        </w:rPr>
        <w:t>s</w:t>
      </w:r>
      <w:r w:rsidR="00CA64FD" w:rsidRPr="00D26707">
        <w:rPr>
          <w:rFonts w:ascii="Arial" w:hAnsi="Arial" w:cs="Arial"/>
          <w:lang w:val="pl-PL"/>
        </w:rPr>
        <w:t>ób</w:t>
      </w:r>
      <w:r w:rsidR="00107606" w:rsidRPr="00D26707">
        <w:rPr>
          <w:rFonts w:ascii="Arial" w:hAnsi="Arial" w:cs="Arial"/>
          <w:lang w:val="pl-PL"/>
        </w:rPr>
        <w:t xml:space="preserve"> do pomocy przy sprawowaniu opieki nad dziećmi i przy pracach gospodarczych</w:t>
      </w:r>
      <w:r w:rsidR="006B2C58" w:rsidRPr="00D26707">
        <w:rPr>
          <w:rFonts w:ascii="Arial" w:hAnsi="Arial" w:cs="Arial"/>
          <w:lang w:val="pl-PL"/>
        </w:rPr>
        <w:t xml:space="preserve"> w rodzinach zastępczych</w:t>
      </w:r>
      <w:r w:rsidR="00CA64FD" w:rsidRPr="00D26707">
        <w:rPr>
          <w:rFonts w:ascii="Arial" w:hAnsi="Arial" w:cs="Arial"/>
          <w:lang w:val="pl-PL"/>
        </w:rPr>
        <w:t xml:space="preserve"> i rodzinnych domach dziecka</w:t>
      </w:r>
      <w:r w:rsidR="008244E9" w:rsidRPr="00D26707">
        <w:rPr>
          <w:rFonts w:ascii="Arial" w:hAnsi="Arial" w:cs="Arial"/>
          <w:lang w:val="pl-PL"/>
        </w:rPr>
        <w:t xml:space="preserve"> </w:t>
      </w:r>
      <w:r w:rsidR="00CA64FD" w:rsidRPr="00D26707">
        <w:rPr>
          <w:rFonts w:ascii="Arial" w:hAnsi="Arial" w:cs="Arial"/>
          <w:lang w:val="pl-PL"/>
        </w:rPr>
        <w:t>(</w:t>
      </w:r>
      <w:r w:rsidR="00EE14C7" w:rsidRPr="00D26707">
        <w:rPr>
          <w:rFonts w:ascii="Arial" w:hAnsi="Arial" w:cs="Arial"/>
          <w:lang w:val="pl-PL"/>
        </w:rPr>
        <w:t>3</w:t>
      </w:r>
      <w:r w:rsidR="00CA64FD" w:rsidRPr="00D26707">
        <w:rPr>
          <w:rFonts w:ascii="Arial" w:hAnsi="Arial" w:cs="Arial"/>
          <w:lang w:val="pl-PL"/>
        </w:rPr>
        <w:t xml:space="preserve"> osoby w rodzi</w:t>
      </w:r>
      <w:r w:rsidR="000049AE" w:rsidRPr="00D26707">
        <w:rPr>
          <w:rFonts w:ascii="Arial" w:hAnsi="Arial" w:cs="Arial"/>
          <w:lang w:val="pl-PL"/>
        </w:rPr>
        <w:t>nach zastępczych zawodowych i 3</w:t>
      </w:r>
      <w:r w:rsidR="00CA64FD" w:rsidRPr="00D26707">
        <w:rPr>
          <w:rFonts w:ascii="Arial" w:hAnsi="Arial" w:cs="Arial"/>
          <w:lang w:val="pl-PL"/>
        </w:rPr>
        <w:t xml:space="preserve"> w rodzinnych domach dziecka)</w:t>
      </w:r>
      <w:r w:rsidR="00107606" w:rsidRPr="00D26707">
        <w:rPr>
          <w:rFonts w:ascii="Arial" w:hAnsi="Arial" w:cs="Arial"/>
          <w:lang w:val="pl-PL"/>
        </w:rPr>
        <w:t>.</w:t>
      </w:r>
    </w:p>
    <w:p w:rsidR="00C056BB" w:rsidRDefault="009A250C" w:rsidP="00C056BB">
      <w:pPr>
        <w:spacing w:before="240" w:after="240" w:line="360" w:lineRule="auto"/>
        <w:rPr>
          <w:ins w:id="186" w:author="Monika Pacuk" w:date="2021-05-28T14:24:00Z"/>
          <w:rStyle w:val="Nagwek2Znak"/>
          <w:sz w:val="24"/>
          <w:szCs w:val="24"/>
        </w:rPr>
        <w:pPrChange w:id="187" w:author="Monika Pacuk" w:date="2021-05-28T14:23:00Z">
          <w:pPr>
            <w:spacing w:line="360" w:lineRule="auto"/>
          </w:pPr>
        </w:pPrChange>
      </w:pPr>
      <w:del w:id="188" w:author="Monika Pacuk" w:date="2021-05-28T14:24:00Z">
        <w:r w:rsidRPr="00D26707" w:rsidDel="00C056BB">
          <w:rPr>
            <w:rFonts w:ascii="Arial" w:hAnsi="Arial" w:cs="Arial"/>
            <w:lang w:val="pl-PL"/>
          </w:rPr>
          <w:br/>
        </w:r>
      </w:del>
      <w:del w:id="189" w:author="Monika Pacuk" w:date="2021-05-28T14:23:00Z">
        <w:r w:rsidRPr="00D26707" w:rsidDel="00C056BB">
          <w:rPr>
            <w:rFonts w:ascii="Arial" w:hAnsi="Arial" w:cs="Arial"/>
            <w:lang w:val="pl-PL"/>
          </w:rPr>
          <w:br/>
        </w:r>
      </w:del>
      <w:r w:rsidR="000567B3" w:rsidRPr="00C81E59">
        <w:rPr>
          <w:rStyle w:val="Nagwek2Znak"/>
          <w:sz w:val="24"/>
          <w:szCs w:val="24"/>
          <w:rPrChange w:id="190" w:author="Monika Pacuk" w:date="2021-05-27T14:29:00Z">
            <w:rPr>
              <w:rFonts w:ascii="Arial" w:hAnsi="Arial" w:cs="Arial"/>
              <w:i/>
              <w:u w:val="single"/>
              <w:lang w:val="pl-PL"/>
            </w:rPr>
          </w:rPrChange>
        </w:rPr>
        <w:t xml:space="preserve">2.4. </w:t>
      </w:r>
      <w:r w:rsidR="00102D4A" w:rsidRPr="00C81E59">
        <w:rPr>
          <w:rStyle w:val="Nagwek2Znak"/>
          <w:sz w:val="24"/>
          <w:szCs w:val="24"/>
          <w:rPrChange w:id="191" w:author="Monika Pacuk" w:date="2021-05-27T14:29:00Z">
            <w:rPr>
              <w:rFonts w:ascii="Arial" w:hAnsi="Arial" w:cs="Arial"/>
              <w:i/>
              <w:color w:val="000000"/>
              <w:u w:val="single"/>
              <w:lang w:val="pl-PL"/>
            </w:rPr>
          </w:rPrChange>
        </w:rPr>
        <w:t>Zapewnienie rodzinom zastępczym i rodzinnym domom dziecka pomocy psychologiczno-pedagogicznej – zatrudnienie psychologa i pedagoga 2 etaty</w:t>
      </w:r>
      <w:r w:rsidR="00102D4A" w:rsidRPr="00C81E59">
        <w:rPr>
          <w:rStyle w:val="Nagwek2Znak"/>
          <w:sz w:val="24"/>
          <w:szCs w:val="24"/>
          <w:rPrChange w:id="192" w:author="Monika Pacuk" w:date="2021-05-27T14:29:00Z">
            <w:rPr>
              <w:rFonts w:ascii="Arial" w:hAnsi="Arial" w:cs="Arial"/>
              <w:i/>
              <w:u w:val="single"/>
              <w:lang w:val="pl-PL"/>
            </w:rPr>
          </w:rPrChange>
        </w:rPr>
        <w:t>.</w:t>
      </w:r>
      <w:r w:rsidR="000567B3" w:rsidRPr="00C81E59">
        <w:rPr>
          <w:rStyle w:val="Nagwek2Znak"/>
          <w:sz w:val="24"/>
          <w:szCs w:val="24"/>
          <w:rPrChange w:id="193" w:author="Monika Pacuk" w:date="2021-05-27T14:29:00Z">
            <w:rPr>
              <w:rFonts w:ascii="Arial" w:hAnsi="Arial" w:cs="Arial"/>
              <w:i/>
              <w:u w:val="single"/>
              <w:lang w:val="pl-PL"/>
            </w:rPr>
          </w:rPrChange>
        </w:rPr>
        <w:t xml:space="preserve"> </w:t>
      </w:r>
    </w:p>
    <w:p w:rsidR="00C056BB" w:rsidRDefault="009A250C" w:rsidP="00C056BB">
      <w:pPr>
        <w:spacing w:before="240" w:after="240" w:line="360" w:lineRule="auto"/>
        <w:rPr>
          <w:ins w:id="194" w:author="Monika Pacuk" w:date="2021-05-28T14:25:00Z"/>
          <w:rFonts w:ascii="Arial" w:hAnsi="Arial" w:cs="Arial"/>
          <w:lang w:val="pl-PL"/>
        </w:rPr>
        <w:pPrChange w:id="195" w:author="Monika Pacuk" w:date="2021-05-28T14:24:00Z">
          <w:pPr>
            <w:spacing w:line="360" w:lineRule="auto"/>
          </w:pPr>
        </w:pPrChange>
      </w:pPr>
      <w:del w:id="196" w:author="Monika Pacuk" w:date="2021-05-28T14:24:00Z">
        <w:r w:rsidRPr="00C81E59" w:rsidDel="00C056BB">
          <w:rPr>
            <w:rStyle w:val="Nagwek2Znak"/>
            <w:sz w:val="24"/>
            <w:szCs w:val="24"/>
            <w:rPrChange w:id="197" w:author="Monika Pacuk" w:date="2021-05-27T14:29:00Z">
              <w:rPr>
                <w:rFonts w:ascii="Arial" w:hAnsi="Arial" w:cs="Arial"/>
                <w:i/>
                <w:u w:val="single"/>
                <w:lang w:val="pl-PL"/>
              </w:rPr>
            </w:rPrChange>
          </w:rPr>
          <w:br/>
        </w:r>
      </w:del>
      <w:del w:id="198" w:author="Monika Pacuk" w:date="2021-05-28T14:23:00Z">
        <w:r w:rsidRPr="00D26707" w:rsidDel="00C056BB">
          <w:rPr>
            <w:rFonts w:ascii="Arial" w:hAnsi="Arial" w:cs="Arial"/>
            <w:i/>
            <w:u w:val="single"/>
            <w:lang w:val="pl-PL"/>
          </w:rPr>
          <w:br/>
        </w:r>
      </w:del>
      <w:r w:rsidR="00707ABB" w:rsidRPr="00D26707">
        <w:rPr>
          <w:rFonts w:ascii="Arial" w:hAnsi="Arial" w:cs="Arial"/>
          <w:lang w:val="pl-PL"/>
        </w:rPr>
        <w:t>W 2020</w:t>
      </w:r>
      <w:r w:rsidR="00506531" w:rsidRPr="00D26707">
        <w:rPr>
          <w:rFonts w:ascii="Arial" w:hAnsi="Arial" w:cs="Arial"/>
          <w:lang w:val="pl-PL"/>
        </w:rPr>
        <w:t xml:space="preserve"> roku </w:t>
      </w:r>
      <w:r w:rsidR="00CF5A87" w:rsidRPr="00D26707">
        <w:rPr>
          <w:rFonts w:ascii="Arial" w:hAnsi="Arial" w:cs="Arial"/>
          <w:color w:val="000000"/>
          <w:lang w:val="pl-PL"/>
        </w:rPr>
        <w:t>PCPR w Augustowie zatrudniło na umowę zlecenie psychologa – terapeutę (14 godzin w miesiącu): który prowadzi poradnictwo i terapię dla osób sprawujących rodzinną pieczę zastępczą i ich dzieci oraz dzieci umieszczonych w pieczy zastępczej.</w:t>
      </w:r>
      <w:r w:rsidRPr="00D26707">
        <w:rPr>
          <w:rFonts w:ascii="Arial" w:hAnsi="Arial" w:cs="Arial"/>
          <w:color w:val="000000"/>
          <w:lang w:val="pl-PL"/>
        </w:rPr>
        <w:br/>
      </w:r>
      <w:del w:id="199" w:author="Monika Pacuk" w:date="2021-05-28T14:24:00Z">
        <w:r w:rsidRPr="00D26707" w:rsidDel="00C056BB">
          <w:rPr>
            <w:rFonts w:ascii="Arial" w:hAnsi="Arial" w:cs="Arial"/>
            <w:color w:val="000000"/>
            <w:lang w:val="pl-PL"/>
          </w:rPr>
          <w:br/>
        </w:r>
      </w:del>
      <w:r w:rsidR="00CF5A87" w:rsidRPr="00D26707">
        <w:rPr>
          <w:rFonts w:ascii="Arial" w:hAnsi="Arial" w:cs="Arial"/>
          <w:lang w:val="pl-PL"/>
        </w:rPr>
        <w:t>N</w:t>
      </w:r>
      <w:r w:rsidR="00506531" w:rsidRPr="00D26707">
        <w:rPr>
          <w:rFonts w:ascii="Arial" w:hAnsi="Arial" w:cs="Arial"/>
          <w:lang w:val="pl-PL"/>
        </w:rPr>
        <w:t xml:space="preserve">ie udało się pozyskać środków finansowych na zatrudnienie </w:t>
      </w:r>
      <w:r w:rsidR="00CF5A87" w:rsidRPr="00D26707">
        <w:rPr>
          <w:rFonts w:ascii="Arial" w:hAnsi="Arial" w:cs="Arial"/>
          <w:lang w:val="pl-PL"/>
        </w:rPr>
        <w:t xml:space="preserve">na pełen etat </w:t>
      </w:r>
      <w:r w:rsidR="00506531" w:rsidRPr="00D26707">
        <w:rPr>
          <w:rFonts w:ascii="Arial" w:hAnsi="Arial" w:cs="Arial"/>
          <w:lang w:val="pl-PL"/>
        </w:rPr>
        <w:t>psycho</w:t>
      </w:r>
      <w:r w:rsidR="00E73CAF" w:rsidRPr="00D26707">
        <w:rPr>
          <w:rFonts w:ascii="Arial" w:hAnsi="Arial" w:cs="Arial"/>
          <w:lang w:val="pl-PL"/>
        </w:rPr>
        <w:t>l</w:t>
      </w:r>
      <w:r w:rsidR="005A5972" w:rsidRPr="00D26707">
        <w:rPr>
          <w:rFonts w:ascii="Arial" w:hAnsi="Arial" w:cs="Arial"/>
          <w:lang w:val="pl-PL"/>
        </w:rPr>
        <w:t>oga i pedagoga, natomiast jeden z</w:t>
      </w:r>
      <w:r w:rsidR="00506531" w:rsidRPr="00D26707">
        <w:rPr>
          <w:rFonts w:ascii="Arial" w:hAnsi="Arial" w:cs="Arial"/>
          <w:lang w:val="pl-PL"/>
        </w:rPr>
        <w:t xml:space="preserve"> koordynatorów zatrudnionych </w:t>
      </w:r>
      <w:r w:rsidR="00FC2C5C" w:rsidRPr="00D26707">
        <w:rPr>
          <w:rFonts w:ascii="Arial" w:hAnsi="Arial" w:cs="Arial"/>
          <w:lang w:val="pl-PL"/>
        </w:rPr>
        <w:t>w PCPR j</w:t>
      </w:r>
      <w:r w:rsidR="0099008D" w:rsidRPr="00D26707">
        <w:rPr>
          <w:rFonts w:ascii="Arial" w:hAnsi="Arial" w:cs="Arial"/>
          <w:lang w:val="pl-PL"/>
        </w:rPr>
        <w:t>est z wykształcenia psychologiem</w:t>
      </w:r>
      <w:r w:rsidR="00FC2C5C" w:rsidRPr="00D26707">
        <w:rPr>
          <w:rFonts w:ascii="Arial" w:hAnsi="Arial" w:cs="Arial"/>
          <w:lang w:val="pl-PL"/>
        </w:rPr>
        <w:t xml:space="preserve"> i w zakresie czynności ma świadczenie</w:t>
      </w:r>
      <w:r w:rsidR="00E73CAF" w:rsidRPr="00D26707">
        <w:rPr>
          <w:rFonts w:ascii="Arial" w:hAnsi="Arial" w:cs="Arial"/>
          <w:lang w:val="pl-PL"/>
        </w:rPr>
        <w:t xml:space="preserve"> pomocy psychologicznej, a</w:t>
      </w:r>
      <w:r w:rsidR="00EC2908" w:rsidRPr="00D26707">
        <w:rPr>
          <w:rFonts w:ascii="Arial" w:hAnsi="Arial" w:cs="Arial"/>
          <w:lang w:val="pl-PL"/>
        </w:rPr>
        <w:t xml:space="preserve"> dwóch koordynatorów</w:t>
      </w:r>
      <w:r w:rsidR="00E73CAF" w:rsidRPr="00D26707">
        <w:rPr>
          <w:rFonts w:ascii="Arial" w:hAnsi="Arial" w:cs="Arial"/>
          <w:lang w:val="pl-PL"/>
        </w:rPr>
        <w:t xml:space="preserve"> </w:t>
      </w:r>
      <w:r w:rsidR="00EC2908" w:rsidRPr="00D26707">
        <w:rPr>
          <w:rFonts w:ascii="Arial" w:hAnsi="Arial" w:cs="Arial"/>
          <w:lang w:val="pl-PL"/>
        </w:rPr>
        <w:t>ma wykształcenie</w:t>
      </w:r>
      <w:r w:rsidR="00E73CAF" w:rsidRPr="00D26707">
        <w:rPr>
          <w:rFonts w:ascii="Arial" w:hAnsi="Arial" w:cs="Arial"/>
          <w:lang w:val="pl-PL"/>
        </w:rPr>
        <w:t xml:space="preserve"> pedagogi</w:t>
      </w:r>
      <w:r w:rsidR="00EC2908" w:rsidRPr="00D26707">
        <w:rPr>
          <w:rFonts w:ascii="Arial" w:hAnsi="Arial" w:cs="Arial"/>
          <w:lang w:val="pl-PL"/>
        </w:rPr>
        <w:t>czne</w:t>
      </w:r>
      <w:r w:rsidR="00FC2C5C" w:rsidRPr="00D26707">
        <w:rPr>
          <w:rFonts w:ascii="Arial" w:hAnsi="Arial" w:cs="Arial"/>
          <w:lang w:val="pl-PL"/>
        </w:rPr>
        <w:t xml:space="preserve"> i w zakresie czynności ma ś</w:t>
      </w:r>
      <w:r w:rsidR="00707ABB" w:rsidRPr="00D26707">
        <w:rPr>
          <w:rFonts w:ascii="Arial" w:hAnsi="Arial" w:cs="Arial"/>
          <w:lang w:val="pl-PL"/>
        </w:rPr>
        <w:t>wiadczenie pomocy pedagogicznej, ponadto o</w:t>
      </w:r>
      <w:r w:rsidR="00BB5320" w:rsidRPr="00D26707">
        <w:rPr>
          <w:rFonts w:ascii="Arial" w:hAnsi="Arial" w:cs="Arial"/>
          <w:lang w:val="pl-PL"/>
        </w:rPr>
        <w:t xml:space="preserve">soby sprawujące rodzinną pieczę zastępczą i ich dzieci oraz dzieci umieszczone w pieczy zastępczej </w:t>
      </w:r>
      <w:r w:rsidR="00707ABB" w:rsidRPr="00D26707">
        <w:rPr>
          <w:rFonts w:ascii="Arial" w:hAnsi="Arial" w:cs="Arial"/>
          <w:lang w:val="pl-PL"/>
        </w:rPr>
        <w:t xml:space="preserve">w 2020 roku </w:t>
      </w:r>
      <w:r w:rsidR="00BB5320" w:rsidRPr="00D26707">
        <w:rPr>
          <w:rFonts w:ascii="Arial" w:hAnsi="Arial" w:cs="Arial"/>
          <w:lang w:val="pl-PL"/>
        </w:rPr>
        <w:t>mog</w:t>
      </w:r>
      <w:r w:rsidR="00707ABB" w:rsidRPr="00D26707">
        <w:rPr>
          <w:rFonts w:ascii="Arial" w:hAnsi="Arial" w:cs="Arial"/>
          <w:lang w:val="pl-PL"/>
        </w:rPr>
        <w:t>ły</w:t>
      </w:r>
      <w:r w:rsidR="00BB5320" w:rsidRPr="00D26707">
        <w:rPr>
          <w:rFonts w:ascii="Arial" w:hAnsi="Arial" w:cs="Arial"/>
          <w:lang w:val="pl-PL"/>
        </w:rPr>
        <w:t xml:space="preserve"> w Powiatowym Centrum Pomocy Rodzinie w Augustowie nieodpłatnie korzystać z poradnictwa psychologicznego i terapii. W 2020 roku z poradnictwa psychologicznego skorzystało 14 rodzin zastępczych. Najczęściej zgłaszane problemy to kryzysy osobiste związane z pracą zawodową, kryzysy życia osobistego (materialne, w relacjach, zdrowotne); kryzysy wieku dorastania; problemy emocjonalne dzieci; problemy wychowawcze; problemy w małżeństwie; przemoc domowa; problemy w rodzinie (materialne, w relacjach, zdrowotne); problemy uzależnień; żałoba po stracie bliskiej osoby; rozwodowe; samotno</w:t>
      </w:r>
      <w:r w:rsidR="00707ABB" w:rsidRPr="00D26707">
        <w:rPr>
          <w:rFonts w:ascii="Arial" w:hAnsi="Arial" w:cs="Arial"/>
          <w:lang w:val="pl-PL"/>
        </w:rPr>
        <w:t>ść). Poradnictwo prowadzone było</w:t>
      </w:r>
      <w:r w:rsidR="00BB5320" w:rsidRPr="00D26707">
        <w:rPr>
          <w:rFonts w:ascii="Arial" w:hAnsi="Arial" w:cs="Arial"/>
          <w:lang w:val="pl-PL"/>
        </w:rPr>
        <w:t xml:space="preserve"> w siedzibie Powiatowego Centrum Pomocy Rodzinie w Augustowie lub w formie </w:t>
      </w:r>
      <w:proofErr w:type="spellStart"/>
      <w:r w:rsidR="00BB5320" w:rsidRPr="00D26707">
        <w:rPr>
          <w:rFonts w:ascii="Arial" w:hAnsi="Arial" w:cs="Arial"/>
          <w:lang w:val="pl-PL"/>
        </w:rPr>
        <w:t>teleporady</w:t>
      </w:r>
      <w:proofErr w:type="spellEnd"/>
      <w:r w:rsidR="00BB5320" w:rsidRPr="00D26707">
        <w:rPr>
          <w:rFonts w:ascii="Arial" w:hAnsi="Arial" w:cs="Arial"/>
          <w:lang w:val="pl-PL"/>
        </w:rPr>
        <w:t xml:space="preserve">. Terapią psychologiczną w 2020 roku objęte były 4 rodziny zastępcze (10 osób) w tym 6 dzieci. </w:t>
      </w:r>
    </w:p>
    <w:p w:rsidR="00C056BB" w:rsidRDefault="009A250C" w:rsidP="00C056BB">
      <w:pPr>
        <w:spacing w:before="240" w:after="240" w:line="360" w:lineRule="auto"/>
        <w:rPr>
          <w:ins w:id="200" w:author="Monika Pacuk" w:date="2021-05-28T14:25:00Z"/>
          <w:rStyle w:val="Nagwek2Znak"/>
          <w:sz w:val="24"/>
          <w:szCs w:val="24"/>
        </w:rPr>
        <w:pPrChange w:id="201" w:author="Monika Pacuk" w:date="2021-05-28T14:24:00Z">
          <w:pPr>
            <w:spacing w:line="360" w:lineRule="auto"/>
          </w:pPr>
        </w:pPrChange>
      </w:pPr>
      <w:del w:id="202" w:author="Monika Pacuk" w:date="2021-05-28T14:25:00Z">
        <w:r w:rsidRPr="00D26707" w:rsidDel="00C056BB">
          <w:rPr>
            <w:rFonts w:ascii="Arial" w:hAnsi="Arial" w:cs="Arial"/>
            <w:lang w:val="pl-PL"/>
          </w:rPr>
          <w:br/>
        </w:r>
      </w:del>
      <w:del w:id="203" w:author="Monika Pacuk" w:date="2021-05-28T14:24:00Z">
        <w:r w:rsidRPr="00D26707" w:rsidDel="00C056BB">
          <w:rPr>
            <w:rFonts w:ascii="Arial" w:hAnsi="Arial" w:cs="Arial"/>
            <w:lang w:val="pl-PL"/>
          </w:rPr>
          <w:br/>
        </w:r>
      </w:del>
      <w:r w:rsidR="00107606" w:rsidRPr="00C81E59">
        <w:rPr>
          <w:rStyle w:val="Nagwek2Znak"/>
          <w:sz w:val="24"/>
          <w:szCs w:val="24"/>
          <w:rPrChange w:id="204" w:author="Monika Pacuk" w:date="2021-05-27T14:29:00Z">
            <w:rPr>
              <w:rFonts w:ascii="Arial" w:hAnsi="Arial" w:cs="Arial"/>
              <w:i/>
              <w:u w:val="single"/>
              <w:lang w:val="pl-PL"/>
            </w:rPr>
          </w:rPrChange>
        </w:rPr>
        <w:t>2.5.</w:t>
      </w:r>
      <w:r w:rsidR="00644301" w:rsidRPr="00C81E59">
        <w:rPr>
          <w:rStyle w:val="Nagwek2Znak"/>
          <w:sz w:val="24"/>
          <w:szCs w:val="24"/>
          <w:rPrChange w:id="205" w:author="Monika Pacuk" w:date="2021-05-27T14:29:00Z">
            <w:rPr>
              <w:rFonts w:ascii="Arial" w:hAnsi="Arial" w:cs="Arial"/>
              <w:i/>
              <w:u w:val="single"/>
              <w:lang w:val="pl-PL"/>
            </w:rPr>
          </w:rPrChange>
        </w:rPr>
        <w:t xml:space="preserve"> </w:t>
      </w:r>
      <w:r w:rsidR="00102D4A" w:rsidRPr="00C81E59">
        <w:rPr>
          <w:rStyle w:val="Nagwek2Znak"/>
          <w:sz w:val="24"/>
          <w:szCs w:val="24"/>
          <w:rPrChange w:id="206" w:author="Monika Pacuk" w:date="2021-05-27T14:29:00Z">
            <w:rPr>
              <w:rFonts w:ascii="Arial" w:hAnsi="Arial" w:cs="Arial"/>
              <w:i/>
              <w:color w:val="000000"/>
              <w:u w:val="single"/>
              <w:lang w:val="pl-PL"/>
            </w:rPr>
          </w:rPrChange>
        </w:rPr>
        <w:t>Organizowanie dla rodzin zastępczych pomocy wolontariuszy</w:t>
      </w:r>
    </w:p>
    <w:p w:rsidR="00C056BB" w:rsidRDefault="009A250C" w:rsidP="00C056BB">
      <w:pPr>
        <w:spacing w:before="240" w:after="240" w:line="360" w:lineRule="auto"/>
        <w:rPr>
          <w:ins w:id="207" w:author="Monika Pacuk" w:date="2021-05-28T14:24:00Z"/>
          <w:rFonts w:ascii="Arial" w:hAnsi="Arial" w:cs="Arial"/>
          <w:lang w:val="pl-PL"/>
        </w:rPr>
        <w:pPrChange w:id="208" w:author="Monika Pacuk" w:date="2021-05-28T14:24:00Z">
          <w:pPr>
            <w:spacing w:line="360" w:lineRule="auto"/>
          </w:pPr>
        </w:pPrChange>
      </w:pPr>
      <w:del w:id="209" w:author="Monika Pacuk" w:date="2021-05-28T14:25:00Z">
        <w:r w:rsidRPr="00C81E59" w:rsidDel="00C056BB">
          <w:rPr>
            <w:rStyle w:val="Nagwek2Znak"/>
            <w:sz w:val="24"/>
            <w:szCs w:val="24"/>
            <w:rPrChange w:id="210" w:author="Monika Pacuk" w:date="2021-05-27T14:29:00Z">
              <w:rPr>
                <w:rFonts w:ascii="Arial" w:hAnsi="Arial" w:cs="Arial"/>
                <w:i/>
                <w:color w:val="000000"/>
                <w:u w:val="single"/>
                <w:lang w:val="pl-PL"/>
              </w:rPr>
            </w:rPrChange>
          </w:rPr>
          <w:br/>
        </w:r>
      </w:del>
      <w:del w:id="211" w:author="Monika Pacuk" w:date="2021-05-28T14:24:00Z">
        <w:r w:rsidRPr="00D26707" w:rsidDel="00C056BB">
          <w:rPr>
            <w:rFonts w:ascii="Arial" w:hAnsi="Arial" w:cs="Arial"/>
            <w:i/>
            <w:color w:val="000000"/>
            <w:u w:val="single"/>
            <w:lang w:val="pl-PL"/>
          </w:rPr>
          <w:br/>
        </w:r>
      </w:del>
      <w:r w:rsidR="000049AE" w:rsidRPr="00D26707">
        <w:rPr>
          <w:rFonts w:ascii="Arial" w:hAnsi="Arial" w:cs="Arial"/>
          <w:lang w:val="pl-PL"/>
        </w:rPr>
        <w:t>W 2020</w:t>
      </w:r>
      <w:r w:rsidR="000567B3" w:rsidRPr="00D26707">
        <w:rPr>
          <w:rFonts w:ascii="Arial" w:hAnsi="Arial" w:cs="Arial"/>
          <w:lang w:val="pl-PL"/>
        </w:rPr>
        <w:t xml:space="preserve"> roku nie organizowano wsparcia wolontariuszy dla rodzin zastępczych. </w:t>
      </w:r>
    </w:p>
    <w:p w:rsidR="00C056BB" w:rsidRDefault="009A250C" w:rsidP="00C056BB">
      <w:pPr>
        <w:spacing w:before="240" w:after="240" w:line="360" w:lineRule="auto"/>
        <w:rPr>
          <w:ins w:id="212" w:author="Monika Pacuk" w:date="2021-05-28T14:24:00Z"/>
          <w:rStyle w:val="Nagwek2Znak"/>
          <w:sz w:val="24"/>
          <w:szCs w:val="24"/>
        </w:rPr>
        <w:pPrChange w:id="213" w:author="Monika Pacuk" w:date="2021-05-28T14:24:00Z">
          <w:pPr>
            <w:spacing w:line="360" w:lineRule="auto"/>
          </w:pPr>
        </w:pPrChange>
      </w:pPr>
      <w:del w:id="214" w:author="Monika Pacuk" w:date="2021-05-28T14:24:00Z">
        <w:r w:rsidRPr="00D26707" w:rsidDel="00C056BB">
          <w:rPr>
            <w:rFonts w:ascii="Arial" w:hAnsi="Arial" w:cs="Arial"/>
            <w:lang w:val="pl-PL"/>
          </w:rPr>
          <w:br/>
        </w:r>
        <w:r w:rsidRPr="00D26707" w:rsidDel="00C056BB">
          <w:rPr>
            <w:rFonts w:ascii="Arial" w:hAnsi="Arial" w:cs="Arial"/>
            <w:lang w:val="pl-PL"/>
          </w:rPr>
          <w:br/>
        </w:r>
      </w:del>
      <w:r w:rsidR="00202CB0" w:rsidRPr="00C81E59">
        <w:rPr>
          <w:rStyle w:val="Nagwek2Znak"/>
          <w:sz w:val="24"/>
          <w:szCs w:val="24"/>
          <w:rPrChange w:id="215" w:author="Monika Pacuk" w:date="2021-05-27T14:29:00Z">
            <w:rPr>
              <w:rFonts w:ascii="Arial" w:hAnsi="Arial" w:cs="Arial"/>
              <w:i/>
              <w:u w:val="single"/>
              <w:lang w:val="pl-PL"/>
            </w:rPr>
          </w:rPrChange>
        </w:rPr>
        <w:t xml:space="preserve">2.6. </w:t>
      </w:r>
      <w:r w:rsidR="00102D4A" w:rsidRPr="00C81E59">
        <w:rPr>
          <w:rStyle w:val="Nagwek2Znak"/>
          <w:sz w:val="24"/>
          <w:szCs w:val="24"/>
          <w:rPrChange w:id="216" w:author="Monika Pacuk" w:date="2021-05-27T14:29:00Z">
            <w:rPr>
              <w:rFonts w:ascii="Arial" w:hAnsi="Arial" w:cs="Arial"/>
              <w:i/>
              <w:u w:val="single"/>
              <w:lang w:val="pl-PL"/>
            </w:rPr>
          </w:rPrChange>
        </w:rPr>
        <w:t>Wspieranie finansowe rodzin zastępczych.</w:t>
      </w:r>
    </w:p>
    <w:p w:rsidR="00C056BB" w:rsidRDefault="009A250C" w:rsidP="00C056BB">
      <w:pPr>
        <w:spacing w:before="240" w:after="240" w:line="360" w:lineRule="auto"/>
        <w:rPr>
          <w:ins w:id="217" w:author="Monika Pacuk" w:date="2021-05-28T14:25:00Z"/>
          <w:rStyle w:val="Nagwek2Znak"/>
          <w:sz w:val="24"/>
          <w:szCs w:val="24"/>
        </w:rPr>
        <w:pPrChange w:id="218" w:author="Monika Pacuk" w:date="2021-05-28T14:24:00Z">
          <w:pPr>
            <w:spacing w:line="360" w:lineRule="auto"/>
          </w:pPr>
        </w:pPrChange>
      </w:pPr>
      <w:del w:id="219" w:author="Monika Pacuk" w:date="2021-05-28T14:25:00Z">
        <w:r w:rsidRPr="00C81E59" w:rsidDel="00C056BB">
          <w:rPr>
            <w:rStyle w:val="Nagwek2Znak"/>
            <w:rPrChange w:id="220" w:author="Monika Pacuk" w:date="2021-05-27T14:29:00Z">
              <w:rPr>
                <w:rFonts w:ascii="Arial" w:hAnsi="Arial" w:cs="Arial"/>
                <w:i/>
                <w:u w:val="single"/>
                <w:lang w:val="pl-PL"/>
              </w:rPr>
            </w:rPrChange>
          </w:rPr>
          <w:lastRenderedPageBreak/>
          <w:br/>
        </w:r>
      </w:del>
      <w:del w:id="221" w:author="Monika Pacuk" w:date="2021-05-28T14:24:00Z">
        <w:r w:rsidRPr="00970AA2" w:rsidDel="00C056BB">
          <w:rPr>
            <w:rStyle w:val="Nagwek2Znak"/>
            <w:rPrChange w:id="222" w:author="Monika Pacuk" w:date="2021-05-27T13:55:00Z">
              <w:rPr>
                <w:rFonts w:ascii="Arial" w:hAnsi="Arial" w:cs="Arial"/>
                <w:i/>
                <w:u w:val="single"/>
                <w:lang w:val="pl-PL"/>
              </w:rPr>
            </w:rPrChange>
          </w:rPr>
          <w:br/>
        </w:r>
      </w:del>
      <w:r w:rsidR="00286F25" w:rsidRPr="00D26707">
        <w:rPr>
          <w:rFonts w:ascii="Arial" w:hAnsi="Arial" w:cs="Arial"/>
          <w:lang w:val="pl-PL"/>
        </w:rPr>
        <w:t xml:space="preserve">Wydatki </w:t>
      </w:r>
      <w:r w:rsidR="006B27A9" w:rsidRPr="00D26707">
        <w:rPr>
          <w:rFonts w:ascii="Arial" w:hAnsi="Arial" w:cs="Arial"/>
          <w:lang w:val="pl-PL"/>
        </w:rPr>
        <w:t>poniesione w 2020</w:t>
      </w:r>
      <w:r w:rsidR="0061448D" w:rsidRPr="00D26707">
        <w:rPr>
          <w:rFonts w:ascii="Arial" w:hAnsi="Arial" w:cs="Arial"/>
          <w:lang w:val="pl-PL"/>
        </w:rPr>
        <w:t xml:space="preserve"> roku</w:t>
      </w:r>
      <w:r w:rsidR="006B2C58" w:rsidRPr="00D26707">
        <w:rPr>
          <w:rFonts w:ascii="Arial" w:hAnsi="Arial" w:cs="Arial"/>
          <w:lang w:val="pl-PL"/>
        </w:rPr>
        <w:t xml:space="preserve"> przez Powiat Augustowski </w:t>
      </w:r>
      <w:r w:rsidR="00286F25" w:rsidRPr="00D26707">
        <w:rPr>
          <w:rFonts w:ascii="Arial" w:hAnsi="Arial" w:cs="Arial"/>
          <w:lang w:val="pl-PL"/>
        </w:rPr>
        <w:t>na wypłatę świadczeń ro</w:t>
      </w:r>
      <w:r w:rsidR="00E73CAF" w:rsidRPr="00D26707">
        <w:rPr>
          <w:rFonts w:ascii="Arial" w:hAnsi="Arial" w:cs="Arial"/>
          <w:lang w:val="pl-PL"/>
        </w:rPr>
        <w:t>dzinom zastępczym wyniosły</w:t>
      </w:r>
      <w:r w:rsidR="00286F25" w:rsidRPr="00D26707">
        <w:rPr>
          <w:rFonts w:ascii="Arial" w:hAnsi="Arial" w:cs="Arial"/>
          <w:lang w:val="pl-PL"/>
        </w:rPr>
        <w:t xml:space="preserve"> </w:t>
      </w:r>
      <w:r w:rsidR="00337929" w:rsidRPr="00D26707">
        <w:rPr>
          <w:rFonts w:ascii="Arial" w:hAnsi="Arial" w:cs="Arial"/>
          <w:lang w:val="pl-PL" w:eastAsia="en-US"/>
        </w:rPr>
        <w:t xml:space="preserve">2 529 849,99 </w:t>
      </w:r>
      <w:r w:rsidR="00107606" w:rsidRPr="00D26707">
        <w:rPr>
          <w:rFonts w:ascii="Arial" w:hAnsi="Arial" w:cs="Arial"/>
          <w:lang w:val="pl-PL"/>
        </w:rPr>
        <w:t>zł</w:t>
      </w:r>
      <w:r w:rsidR="00E73CAF" w:rsidRPr="00D26707">
        <w:rPr>
          <w:rFonts w:ascii="Arial" w:hAnsi="Arial" w:cs="Arial"/>
          <w:lang w:val="pl-PL"/>
        </w:rPr>
        <w:t xml:space="preserve">, </w:t>
      </w:r>
      <w:r w:rsidR="009101F0" w:rsidRPr="00D26707">
        <w:rPr>
          <w:rFonts w:ascii="Arial" w:hAnsi="Arial" w:cs="Arial"/>
          <w:lang w:val="pl-PL"/>
        </w:rPr>
        <w:t xml:space="preserve"> w tym kwotę </w:t>
      </w:r>
      <w:r w:rsidR="008D288F" w:rsidRPr="00D26707">
        <w:rPr>
          <w:rFonts w:ascii="Arial" w:hAnsi="Arial" w:cs="Arial"/>
          <w:lang w:val="pl-PL"/>
        </w:rPr>
        <w:t xml:space="preserve">576 769,92 </w:t>
      </w:r>
      <w:r w:rsidR="008565D9" w:rsidRPr="00D26707">
        <w:rPr>
          <w:rFonts w:ascii="Arial" w:hAnsi="Arial" w:cs="Arial"/>
          <w:lang w:val="pl-PL"/>
        </w:rPr>
        <w:t>zł stanowił dodatek w wysokości świadczenia wychowawczego tj. 500 zł miesięcznie przysługujący</w:t>
      </w:r>
      <w:r w:rsidR="00997AC8" w:rsidRPr="00D26707">
        <w:rPr>
          <w:rFonts w:ascii="Arial" w:hAnsi="Arial" w:cs="Arial"/>
          <w:lang w:val="pl-PL"/>
        </w:rPr>
        <w:t xml:space="preserve"> rodzinie zastępczej oraz prowadzącemu rodzin</w:t>
      </w:r>
      <w:r w:rsidR="008565D9" w:rsidRPr="00D26707">
        <w:rPr>
          <w:rFonts w:ascii="Arial" w:hAnsi="Arial" w:cs="Arial"/>
          <w:lang w:val="pl-PL"/>
        </w:rPr>
        <w:t>n</w:t>
      </w:r>
      <w:r w:rsidR="00997AC8" w:rsidRPr="00D26707">
        <w:rPr>
          <w:rFonts w:ascii="Arial" w:hAnsi="Arial" w:cs="Arial"/>
          <w:lang w:val="pl-PL"/>
        </w:rPr>
        <w:t>y dom dziecka na każde umieszczone dziecko w wiek</w:t>
      </w:r>
      <w:r w:rsidR="00B62AE3" w:rsidRPr="00D26707">
        <w:rPr>
          <w:rFonts w:ascii="Arial" w:hAnsi="Arial" w:cs="Arial"/>
          <w:lang w:val="pl-PL"/>
        </w:rPr>
        <w:t>u d</w:t>
      </w:r>
      <w:r w:rsidR="002E35C5" w:rsidRPr="00D26707">
        <w:rPr>
          <w:rFonts w:ascii="Arial" w:hAnsi="Arial" w:cs="Arial"/>
          <w:lang w:val="pl-PL"/>
        </w:rPr>
        <w:t xml:space="preserve">o 18. roku życia oraz kwotę </w:t>
      </w:r>
      <w:r w:rsidR="00EF052C" w:rsidRPr="00D26707">
        <w:rPr>
          <w:rFonts w:ascii="Arial" w:hAnsi="Arial" w:cs="Arial"/>
          <w:lang w:val="pl-PL" w:eastAsia="en-US"/>
        </w:rPr>
        <w:t xml:space="preserve">29 760 </w:t>
      </w:r>
      <w:r w:rsidR="00B62AE3" w:rsidRPr="00D26707">
        <w:rPr>
          <w:rFonts w:ascii="Arial" w:hAnsi="Arial" w:cs="Arial"/>
          <w:lang w:val="pl-PL"/>
        </w:rPr>
        <w:t>zł stanowiło świadczenie „Dobry start”.</w:t>
      </w:r>
      <w:del w:id="223" w:author="Monika Pacuk" w:date="2021-05-28T14:25:00Z">
        <w:r w:rsidRPr="00D26707" w:rsidDel="00C056BB">
          <w:rPr>
            <w:rFonts w:ascii="Arial" w:hAnsi="Arial" w:cs="Arial"/>
            <w:lang w:val="pl-PL"/>
          </w:rPr>
          <w:br/>
        </w:r>
        <w:r w:rsidRPr="00D26707" w:rsidDel="00C056BB">
          <w:rPr>
            <w:rFonts w:ascii="Arial" w:hAnsi="Arial" w:cs="Arial"/>
            <w:lang w:val="pl-PL"/>
          </w:rPr>
          <w:br/>
        </w:r>
      </w:del>
    </w:p>
    <w:p w:rsidR="00C056BB" w:rsidRDefault="00102D4A" w:rsidP="00C056BB">
      <w:pPr>
        <w:spacing w:before="240" w:after="240" w:line="360" w:lineRule="auto"/>
        <w:rPr>
          <w:ins w:id="224" w:author="Monika Pacuk" w:date="2021-05-28T14:25:00Z"/>
          <w:rStyle w:val="Nagwek2Znak"/>
          <w:sz w:val="24"/>
          <w:szCs w:val="24"/>
        </w:rPr>
        <w:pPrChange w:id="225" w:author="Monika Pacuk" w:date="2021-05-28T14:24:00Z">
          <w:pPr>
            <w:spacing w:line="360" w:lineRule="auto"/>
          </w:pPr>
        </w:pPrChange>
      </w:pPr>
      <w:r w:rsidRPr="00C81E59">
        <w:rPr>
          <w:rStyle w:val="Nagwek2Znak"/>
          <w:sz w:val="24"/>
          <w:szCs w:val="24"/>
          <w:rPrChange w:id="226" w:author="Monika Pacuk" w:date="2021-05-27T14:30:00Z">
            <w:rPr>
              <w:rFonts w:ascii="Arial" w:hAnsi="Arial" w:cs="Arial"/>
              <w:i/>
              <w:u w:val="single"/>
              <w:lang w:val="pl-PL"/>
            </w:rPr>
          </w:rPrChange>
        </w:rPr>
        <w:t>2.7. Udzielanie wsparcia rodzinom zastępczym poprzez rodziny pomocowe</w:t>
      </w:r>
    </w:p>
    <w:p w:rsidR="00C056BB" w:rsidRDefault="009A250C" w:rsidP="00C056BB">
      <w:pPr>
        <w:spacing w:before="240" w:after="240" w:line="360" w:lineRule="auto"/>
        <w:rPr>
          <w:ins w:id="227" w:author="Monika Pacuk" w:date="2021-05-28T14:25:00Z"/>
          <w:rStyle w:val="Nagwek2Znak"/>
          <w:sz w:val="24"/>
          <w:szCs w:val="24"/>
        </w:rPr>
        <w:pPrChange w:id="228" w:author="Monika Pacuk" w:date="2021-05-28T14:24:00Z">
          <w:pPr>
            <w:spacing w:line="360" w:lineRule="auto"/>
          </w:pPr>
        </w:pPrChange>
      </w:pPr>
      <w:del w:id="229" w:author="Monika Pacuk" w:date="2021-05-28T14:25:00Z">
        <w:r w:rsidRPr="00C81E59" w:rsidDel="00C056BB">
          <w:rPr>
            <w:rStyle w:val="Nagwek2Znak"/>
            <w:sz w:val="24"/>
            <w:szCs w:val="24"/>
            <w:rPrChange w:id="230" w:author="Monika Pacuk" w:date="2021-05-27T14:30:00Z">
              <w:rPr>
                <w:rFonts w:ascii="Arial" w:hAnsi="Arial" w:cs="Arial"/>
                <w:i/>
                <w:u w:val="single"/>
                <w:lang w:val="pl-PL"/>
              </w:rPr>
            </w:rPrChange>
          </w:rPr>
          <w:br/>
        </w:r>
        <w:r w:rsidRPr="00D26707" w:rsidDel="00C056BB">
          <w:rPr>
            <w:rFonts w:ascii="Arial" w:hAnsi="Arial" w:cs="Arial"/>
            <w:i/>
            <w:u w:val="single"/>
            <w:lang w:val="pl-PL"/>
          </w:rPr>
          <w:br/>
        </w:r>
      </w:del>
      <w:r w:rsidR="00F46810" w:rsidRPr="00D26707">
        <w:rPr>
          <w:rFonts w:ascii="Arial" w:hAnsi="Arial" w:cs="Arial"/>
          <w:lang w:val="pl-PL"/>
        </w:rPr>
        <w:t>W 2020</w:t>
      </w:r>
      <w:r w:rsidR="009618B2" w:rsidRPr="00D26707">
        <w:rPr>
          <w:rFonts w:ascii="Arial" w:hAnsi="Arial" w:cs="Arial"/>
          <w:lang w:val="pl-PL"/>
        </w:rPr>
        <w:t xml:space="preserve"> roku w PCPR w Augustowie nie utworzono rodzin pomocowych.</w:t>
      </w:r>
      <w:del w:id="231" w:author="Monika Pacuk" w:date="2021-05-28T14:25:00Z">
        <w:r w:rsidRPr="00D26707" w:rsidDel="00C056BB">
          <w:rPr>
            <w:rFonts w:ascii="Arial" w:hAnsi="Arial" w:cs="Arial"/>
            <w:lang w:val="pl-PL"/>
          </w:rPr>
          <w:br/>
        </w:r>
        <w:r w:rsidRPr="00D26707" w:rsidDel="00C056BB">
          <w:rPr>
            <w:rFonts w:ascii="Arial" w:hAnsi="Arial" w:cs="Arial"/>
            <w:lang w:val="pl-PL"/>
          </w:rPr>
          <w:br/>
        </w:r>
      </w:del>
    </w:p>
    <w:p w:rsidR="00C056BB" w:rsidRDefault="00102D4A" w:rsidP="00C056BB">
      <w:pPr>
        <w:spacing w:before="240" w:after="240" w:line="360" w:lineRule="auto"/>
        <w:rPr>
          <w:ins w:id="232" w:author="Monika Pacuk" w:date="2021-05-28T14:25:00Z"/>
          <w:rFonts w:ascii="Arial" w:hAnsi="Arial" w:cs="Arial"/>
          <w:color w:val="000000"/>
          <w:lang w:val="pl-PL"/>
        </w:rPr>
        <w:pPrChange w:id="233" w:author="Monika Pacuk" w:date="2021-05-28T14:24:00Z">
          <w:pPr>
            <w:spacing w:line="360" w:lineRule="auto"/>
          </w:pPr>
        </w:pPrChange>
      </w:pPr>
      <w:r w:rsidRPr="00C81E59">
        <w:rPr>
          <w:rStyle w:val="Nagwek2Znak"/>
          <w:sz w:val="24"/>
          <w:szCs w:val="24"/>
          <w:rPrChange w:id="234" w:author="Monika Pacuk" w:date="2021-05-27T14:30:00Z">
            <w:rPr>
              <w:rFonts w:ascii="Arial" w:hAnsi="Arial" w:cs="Arial"/>
              <w:i/>
              <w:u w:val="single"/>
              <w:lang w:val="pl-PL"/>
            </w:rPr>
          </w:rPrChange>
        </w:rPr>
        <w:t xml:space="preserve">2.8. </w:t>
      </w:r>
      <w:r w:rsidRPr="00C81E59">
        <w:rPr>
          <w:rStyle w:val="Nagwek2Znak"/>
          <w:sz w:val="24"/>
          <w:szCs w:val="24"/>
          <w:rPrChange w:id="235" w:author="Monika Pacuk" w:date="2021-05-27T14:30:00Z">
            <w:rPr>
              <w:rFonts w:ascii="Arial" w:hAnsi="Arial" w:cs="Arial"/>
              <w:i/>
              <w:color w:val="000000"/>
              <w:u w:val="single"/>
              <w:lang w:val="pl-PL"/>
            </w:rPr>
          </w:rPrChange>
        </w:rPr>
        <w:t>Organizowanie/zapewnienie specjalistycznych szkoleń dla koordynatorów rodzinnej pieczy zastępczej.</w:t>
      </w:r>
      <w:del w:id="236" w:author="Monika Pacuk" w:date="2021-05-28T14:25:00Z">
        <w:r w:rsidR="009A250C" w:rsidRPr="00C81E59" w:rsidDel="00C056BB">
          <w:rPr>
            <w:rStyle w:val="Nagwek2Znak"/>
            <w:sz w:val="24"/>
            <w:szCs w:val="24"/>
            <w:rPrChange w:id="237" w:author="Monika Pacuk" w:date="2021-05-27T14:30:00Z">
              <w:rPr>
                <w:rFonts w:ascii="Arial" w:hAnsi="Arial" w:cs="Arial"/>
                <w:i/>
                <w:color w:val="000000"/>
                <w:u w:val="single"/>
                <w:lang w:val="pl-PL"/>
              </w:rPr>
            </w:rPrChange>
          </w:rPr>
          <w:br/>
        </w:r>
        <w:r w:rsidR="009A250C" w:rsidRPr="00C81E59" w:rsidDel="00C056BB">
          <w:rPr>
            <w:rFonts w:ascii="Arial" w:hAnsi="Arial" w:cs="Arial"/>
            <w:i/>
            <w:color w:val="000000"/>
            <w:u w:val="single"/>
            <w:lang w:val="pl-PL"/>
          </w:rPr>
          <w:br/>
        </w:r>
      </w:del>
    </w:p>
    <w:p w:rsidR="00B2077F" w:rsidRDefault="00247E95" w:rsidP="00C056BB">
      <w:pPr>
        <w:spacing w:before="240" w:after="240" w:line="360" w:lineRule="auto"/>
        <w:rPr>
          <w:ins w:id="238" w:author="Marek T" w:date="2021-05-27T13:23:00Z"/>
          <w:rFonts w:ascii="Arial" w:hAnsi="Arial" w:cs="Arial"/>
          <w:color w:val="000000"/>
          <w:lang w:val="pl-PL"/>
        </w:rPr>
        <w:pPrChange w:id="239" w:author="Monika Pacuk" w:date="2021-05-28T14:24:00Z">
          <w:pPr>
            <w:spacing w:line="360" w:lineRule="auto"/>
          </w:pPr>
        </w:pPrChange>
      </w:pPr>
      <w:r w:rsidRPr="00D26707">
        <w:rPr>
          <w:rFonts w:ascii="Arial" w:hAnsi="Arial" w:cs="Arial"/>
          <w:color w:val="000000"/>
          <w:lang w:val="pl-PL"/>
        </w:rPr>
        <w:t>W 2020</w:t>
      </w:r>
      <w:r w:rsidR="00B2077F" w:rsidRPr="00D26707">
        <w:rPr>
          <w:rFonts w:ascii="Arial" w:hAnsi="Arial" w:cs="Arial"/>
          <w:color w:val="000000"/>
          <w:lang w:val="pl-PL"/>
        </w:rPr>
        <w:t xml:space="preserve"> roku koordynatorzy rodzinnej pieczy zastępczej uczestniczyli w następujących szkoleniach:</w:t>
      </w:r>
    </w:p>
    <w:p w:rsidR="002B55FF" w:rsidRPr="002B55FF" w:rsidRDefault="002B55FF" w:rsidP="00895FE5">
      <w:pPr>
        <w:spacing w:line="360" w:lineRule="auto"/>
        <w:rPr>
          <w:rFonts w:ascii="Arial" w:hAnsi="Arial" w:cs="Arial"/>
          <w:color w:val="FF0000"/>
          <w:lang w:val="pl-PL"/>
          <w:rPrChange w:id="240" w:author="Marek T" w:date="2021-05-27T13:24:00Z">
            <w:rPr>
              <w:rFonts w:ascii="Arial" w:hAnsi="Arial" w:cs="Arial"/>
              <w:color w:val="000000"/>
              <w:lang w:val="pl-PL"/>
            </w:rPr>
          </w:rPrChange>
        </w:rPr>
      </w:pPr>
      <w:ins w:id="241" w:author="Marek T" w:date="2021-05-27T13:23:00Z">
        <w:del w:id="242" w:author="Monika Pacuk" w:date="2021-05-28T14:17:00Z">
          <w:r w:rsidRPr="002B55FF" w:rsidDel="00C056BB">
            <w:rPr>
              <w:rFonts w:ascii="Arial" w:hAnsi="Arial" w:cs="Arial"/>
              <w:color w:val="FF0000"/>
              <w:lang w:val="pl-PL"/>
              <w:rPrChange w:id="243" w:author="Marek T" w:date="2021-05-27T13:24:00Z">
                <w:rPr>
                  <w:rFonts w:ascii="Arial" w:hAnsi="Arial" w:cs="Arial"/>
                  <w:color w:val="000000"/>
                  <w:lang w:val="pl-PL"/>
                </w:rPr>
              </w:rPrChange>
            </w:rPr>
            <w:delText>- ustawi</w:delText>
          </w:r>
        </w:del>
      </w:ins>
      <w:ins w:id="244" w:author="Marek T" w:date="2021-05-27T13:24:00Z">
        <w:del w:id="245" w:author="Monika Pacuk" w:date="2021-05-28T14:17:00Z">
          <w:r w:rsidRPr="002B55FF" w:rsidDel="00C056BB">
            <w:rPr>
              <w:rFonts w:ascii="Arial" w:hAnsi="Arial" w:cs="Arial"/>
              <w:color w:val="FF0000"/>
              <w:lang w:val="pl-PL"/>
              <w:rPrChange w:id="246" w:author="Marek T" w:date="2021-05-27T13:24:00Z">
                <w:rPr>
                  <w:rFonts w:ascii="Arial" w:hAnsi="Arial" w:cs="Arial"/>
                  <w:color w:val="000000"/>
                  <w:lang w:val="pl-PL"/>
                </w:rPr>
              </w:rPrChange>
            </w:rPr>
            <w:delText xml:space="preserve">łem </w:delText>
          </w:r>
        </w:del>
      </w:ins>
      <w:ins w:id="247" w:author="Marek T" w:date="2021-05-27T13:23:00Z">
        <w:del w:id="248" w:author="Monika Pacuk" w:date="2021-05-28T14:17:00Z">
          <w:r w:rsidRPr="002B55FF" w:rsidDel="00C056BB">
            <w:rPr>
              <w:rFonts w:ascii="Arial" w:hAnsi="Arial" w:cs="Arial"/>
              <w:color w:val="FF0000"/>
              <w:lang w:val="pl-PL"/>
              <w:rPrChange w:id="249" w:author="Marek T" w:date="2021-05-27T13:24:00Z">
                <w:rPr>
                  <w:rFonts w:ascii="Arial" w:hAnsi="Arial" w:cs="Arial"/>
                  <w:color w:val="000000"/>
                  <w:lang w:val="pl-PL"/>
                </w:rPr>
              </w:rPrChange>
            </w:rPr>
            <w:delText xml:space="preserve">pierwszy wiersz </w:delText>
          </w:r>
        </w:del>
      </w:ins>
      <w:ins w:id="250" w:author="Marek T" w:date="2021-05-27T13:24:00Z">
        <w:del w:id="251" w:author="Monika Pacuk" w:date="2021-05-28T14:17:00Z">
          <w:r w:rsidRPr="002B55FF" w:rsidDel="00C056BB">
            <w:rPr>
              <w:rFonts w:ascii="Arial" w:hAnsi="Arial" w:cs="Arial"/>
              <w:color w:val="FF0000"/>
              <w:lang w:val="pl-PL"/>
              <w:rPrChange w:id="252" w:author="Marek T" w:date="2021-05-27T13:24:00Z">
                <w:rPr>
                  <w:rFonts w:ascii="Arial" w:hAnsi="Arial" w:cs="Arial"/>
                  <w:color w:val="000000"/>
                  <w:lang w:val="pl-PL"/>
                </w:rPr>
              </w:rPrChange>
            </w:rPr>
            <w:delText>jako nagłówek tabeli, powtarzany na każdej stronie ….</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3" w:author="Marek T" w:date="2021-05-27T13:2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75"/>
        <w:gridCol w:w="7655"/>
        <w:gridCol w:w="883"/>
        <w:tblGridChange w:id="254">
          <w:tblGrid>
            <w:gridCol w:w="675"/>
            <w:gridCol w:w="7655"/>
            <w:gridCol w:w="883"/>
          </w:tblGrid>
        </w:tblGridChange>
      </w:tblGrid>
      <w:tr w:rsidR="00247E95" w:rsidRPr="00D26707" w:rsidTr="002B55FF">
        <w:trPr>
          <w:tblHeader/>
        </w:trPr>
        <w:tc>
          <w:tcPr>
            <w:tcW w:w="675" w:type="dxa"/>
            <w:shd w:val="clear" w:color="auto" w:fill="auto"/>
            <w:tcPrChange w:id="255" w:author="Marek T" w:date="2021-05-27T13:23:00Z">
              <w:tcPr>
                <w:tcW w:w="675" w:type="dxa"/>
                <w:shd w:val="clear" w:color="auto" w:fill="auto"/>
              </w:tcPr>
            </w:tcPrChange>
          </w:tcPr>
          <w:p w:rsidR="00247E95" w:rsidRPr="00D26707" w:rsidRDefault="00247E95" w:rsidP="00895FE5">
            <w:pPr>
              <w:pStyle w:val="Normalny1"/>
              <w:spacing w:line="360" w:lineRule="auto"/>
              <w:ind w:firstLine="0"/>
              <w:jc w:val="left"/>
              <w:rPr>
                <w:rFonts w:ascii="Arial" w:hAnsi="Arial" w:cs="Arial"/>
                <w:b/>
                <w:szCs w:val="24"/>
              </w:rPr>
            </w:pPr>
            <w:proofErr w:type="spellStart"/>
            <w:r w:rsidRPr="00D26707">
              <w:rPr>
                <w:rFonts w:ascii="Arial" w:hAnsi="Arial" w:cs="Arial"/>
                <w:b/>
                <w:szCs w:val="24"/>
              </w:rPr>
              <w:t>Lp</w:t>
            </w:r>
            <w:proofErr w:type="spellEnd"/>
          </w:p>
        </w:tc>
        <w:tc>
          <w:tcPr>
            <w:tcW w:w="7655" w:type="dxa"/>
            <w:shd w:val="clear" w:color="auto" w:fill="auto"/>
            <w:tcPrChange w:id="256" w:author="Marek T" w:date="2021-05-27T13:23:00Z">
              <w:tcPr>
                <w:tcW w:w="7655" w:type="dxa"/>
                <w:shd w:val="clear" w:color="auto" w:fill="auto"/>
              </w:tcPr>
            </w:tcPrChange>
          </w:tcPr>
          <w:p w:rsidR="00247E95" w:rsidRPr="00D26707" w:rsidRDefault="00247E95" w:rsidP="00895FE5">
            <w:pPr>
              <w:pStyle w:val="Normalny1"/>
              <w:spacing w:line="360" w:lineRule="auto"/>
              <w:ind w:firstLine="0"/>
              <w:jc w:val="left"/>
              <w:rPr>
                <w:rFonts w:ascii="Arial" w:hAnsi="Arial" w:cs="Arial"/>
                <w:b/>
                <w:szCs w:val="24"/>
              </w:rPr>
            </w:pPr>
            <w:r w:rsidRPr="00D26707">
              <w:rPr>
                <w:rFonts w:ascii="Arial" w:hAnsi="Arial" w:cs="Arial"/>
                <w:b/>
                <w:szCs w:val="24"/>
              </w:rPr>
              <w:t>Nazwa szkolenia</w:t>
            </w:r>
          </w:p>
        </w:tc>
        <w:tc>
          <w:tcPr>
            <w:tcW w:w="883" w:type="dxa"/>
            <w:shd w:val="clear" w:color="auto" w:fill="auto"/>
            <w:tcPrChange w:id="257" w:author="Marek T" w:date="2021-05-27T13:23:00Z">
              <w:tcPr>
                <w:tcW w:w="883" w:type="dxa"/>
                <w:shd w:val="clear" w:color="auto" w:fill="auto"/>
              </w:tcPr>
            </w:tcPrChange>
          </w:tcPr>
          <w:p w:rsidR="00247E95" w:rsidRPr="00D26707" w:rsidRDefault="00247E95" w:rsidP="00895FE5">
            <w:pPr>
              <w:pStyle w:val="Normalny1"/>
              <w:spacing w:line="360" w:lineRule="auto"/>
              <w:ind w:firstLine="0"/>
              <w:jc w:val="left"/>
              <w:rPr>
                <w:rFonts w:ascii="Arial" w:hAnsi="Arial" w:cs="Arial"/>
                <w:b/>
                <w:szCs w:val="24"/>
              </w:rPr>
            </w:pPr>
            <w:r w:rsidRPr="00D26707">
              <w:rPr>
                <w:rFonts w:ascii="Arial" w:hAnsi="Arial" w:cs="Arial"/>
                <w:b/>
                <w:szCs w:val="24"/>
              </w:rPr>
              <w:t>Ilość</w:t>
            </w:r>
            <w:r w:rsidR="0062154F" w:rsidRPr="00D26707">
              <w:rPr>
                <w:rFonts w:ascii="Arial" w:hAnsi="Arial" w:cs="Arial"/>
                <w:b/>
                <w:szCs w:val="24"/>
              </w:rPr>
              <w:br/>
            </w:r>
            <w:r w:rsidRPr="00D26707">
              <w:rPr>
                <w:rFonts w:ascii="Arial" w:hAnsi="Arial" w:cs="Arial"/>
                <w:b/>
                <w:szCs w:val="24"/>
              </w:rPr>
              <w:t>osób</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w:t>
            </w:r>
          </w:p>
        </w:tc>
        <w:tc>
          <w:tcPr>
            <w:tcW w:w="7655" w:type="dxa"/>
            <w:shd w:val="clear" w:color="auto" w:fill="auto"/>
          </w:tcPr>
          <w:p w:rsidR="00247E95" w:rsidRPr="00D26707" w:rsidRDefault="00247E95" w:rsidP="0062154F">
            <w:pPr>
              <w:pStyle w:val="Tekstpodstawowy2"/>
              <w:spacing w:line="360" w:lineRule="auto"/>
              <w:ind w:left="176" w:right="-358"/>
              <w:jc w:val="left"/>
              <w:rPr>
                <w:rFonts w:ascii="Arial" w:hAnsi="Arial" w:cs="Arial"/>
                <w:szCs w:val="24"/>
              </w:rPr>
            </w:pPr>
            <w:r w:rsidRPr="00D26707">
              <w:rPr>
                <w:rFonts w:ascii="Arial" w:hAnsi="Arial" w:cs="Arial"/>
                <w:sz w:val="24"/>
                <w:szCs w:val="24"/>
              </w:rPr>
              <w:t>Kurs na wychowawcę wypoczynku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2</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2.</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„Karta Oceny Rozwoju Psychoruchowego – KORP do diagnozy dzieci w wieku od 1 miesiąca do końca 9 roku życia”.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3.</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Koordynator rodzinnej pieczy zastępczej - metodyka, uprawnienia i dokumentowanie pracy z rodziną lub prowadzącym rodzinny dom dziecka.</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4.</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proofErr w:type="spellStart"/>
            <w:r w:rsidRPr="00D26707">
              <w:rPr>
                <w:rFonts w:ascii="Arial" w:hAnsi="Arial" w:cs="Arial"/>
                <w:szCs w:val="24"/>
              </w:rPr>
              <w:t>Deinstytucjonalizacja</w:t>
            </w:r>
            <w:proofErr w:type="spellEnd"/>
            <w:r w:rsidRPr="00D26707">
              <w:rPr>
                <w:rFonts w:ascii="Arial" w:hAnsi="Arial" w:cs="Arial"/>
                <w:szCs w:val="24"/>
              </w:rPr>
              <w:t xml:space="preserve"> pieczy zastępczej.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5.</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Kompleksowa diagnoza dziecka z perspektywy rodzica, opiekuna nauczyciela. Prowadzone przez panią Justynę Goszczyńską – Prokopowicz „Przestrzeń Rozwiązań”-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6.</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Symptomy wykorzystywania seksualnego a zachowania seksualne dzieci i młodzieży. Kurs dla profesjonalistów przygotowany przez Fundację Dajemy Dzieciom Siłę.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lastRenderedPageBreak/>
              <w:t>7.</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Diagnoza przemocy rówieśniczej. Kurs dla profesjonalistów przygotowany przez Fundację Dajemy Dzieciom Siłę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8.</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Rozpoznanie symptomów krzywdzenia dziecka. Kurs dla profesjonalistów przygotowany przez Fundację Dajemy Dzieciom Siłę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9.</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 xml:space="preserve">Wychowanie do samodzielności „Aktywni, odpowiedzialni”. Projekt zorganizowany przez Fundację Życie oraz Akademia Rodziny - szkolenie e-learningowe  </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10.</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Opracowywanie lokalnego systemu wspierania rodziny.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11.</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Trening umiejętności kontaktu bez przemocy i zastępowania agresji.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12.</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Problematyka interwencji kryzysowej w rodzinie.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13.</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 xml:space="preserve">Profilaktyka uzależnień i </w:t>
            </w:r>
            <w:proofErr w:type="spellStart"/>
            <w:r w:rsidRPr="00D26707">
              <w:rPr>
                <w:rFonts w:ascii="Arial" w:hAnsi="Arial" w:cs="Arial"/>
                <w:szCs w:val="24"/>
              </w:rPr>
              <w:t>zachowań</w:t>
            </w:r>
            <w:proofErr w:type="spellEnd"/>
            <w:r w:rsidRPr="00D26707">
              <w:rPr>
                <w:rFonts w:ascii="Arial" w:hAnsi="Arial" w:cs="Arial"/>
                <w:szCs w:val="24"/>
              </w:rPr>
              <w:t xml:space="preserve"> ryzykownych młodzieży.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14.</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Trening umiejętności wspomagania rozwoju dzieci i młodzieży z zaburzeniami psychicznymi.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15.</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Program wzmacniania rodziny. Udział w części teoretycznej szkolenia w ramach rekomendowanego programu prowadzonego przez Ośrodek Szkoleniowy „Maraton” przy Fundacji Na Rzecz Zapobiegania Narkomanii w Warszawie.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4</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16.</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 xml:space="preserve">Usprawnianie współpracy instytucji pracujących na rzecz dziecka i rodziny, celem wypracowania jednolitych schematów postępowania w danych sytuacjach. Projekt „Bliżej Rodziny” realizowany dla kadr </w:t>
            </w:r>
            <w:r w:rsidRPr="00D26707">
              <w:rPr>
                <w:rFonts w:ascii="Arial" w:hAnsi="Arial" w:cs="Arial"/>
                <w:szCs w:val="24"/>
              </w:rPr>
              <w:lastRenderedPageBreak/>
              <w:t>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lastRenderedPageBreak/>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17.</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Praca z osobą stosującą przemoc w rodzinie. Szkolenie zostało zorganizowane przez ROPS w Białymstoku, a przeprowadzone przez Stowarzyszenie na Rzecz Przeciwdziałania Przemocy w Rodzinie „Niebieska Linia”</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18.</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Międzyresortowe podejście do realizacji zadań wynikających z ustawy o wspieraniu rodziny i systemie pieczy zastępczej - współpraca służb.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19.</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Wybrane zagadnienia z zakresu prawa (rodzinnego, administracyjnego, karnego, cywilnego, pracy i zabezpieczenia społecznego). Projekt „Bliżej Rodziny” realizowany dla kadr systemu wspierania rodziny i pieczy zastępczej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1</w:t>
            </w:r>
          </w:p>
        </w:tc>
      </w:tr>
      <w:tr w:rsidR="00247E95" w:rsidRPr="00D26707" w:rsidTr="00267A7E">
        <w:tc>
          <w:tcPr>
            <w:tcW w:w="675" w:type="dxa"/>
            <w:shd w:val="clear" w:color="auto" w:fill="auto"/>
          </w:tcPr>
          <w:p w:rsidR="00247E95" w:rsidRPr="00D26707" w:rsidRDefault="00247E95" w:rsidP="00895FE5">
            <w:pPr>
              <w:pStyle w:val="Normalny1"/>
              <w:spacing w:line="360" w:lineRule="auto"/>
              <w:ind w:firstLine="0"/>
              <w:jc w:val="left"/>
              <w:rPr>
                <w:rFonts w:ascii="Arial" w:hAnsi="Arial" w:cs="Arial"/>
                <w:szCs w:val="24"/>
              </w:rPr>
            </w:pPr>
            <w:r w:rsidRPr="00D26707">
              <w:rPr>
                <w:rFonts w:ascii="Arial" w:hAnsi="Arial" w:cs="Arial"/>
                <w:szCs w:val="24"/>
              </w:rPr>
              <w:t>20.</w:t>
            </w:r>
          </w:p>
        </w:tc>
        <w:tc>
          <w:tcPr>
            <w:tcW w:w="7655" w:type="dxa"/>
            <w:shd w:val="clear" w:color="auto" w:fill="auto"/>
          </w:tcPr>
          <w:p w:rsidR="00247E95" w:rsidRPr="00D26707" w:rsidRDefault="00247E95" w:rsidP="0062154F">
            <w:pPr>
              <w:pStyle w:val="Normalny1"/>
              <w:spacing w:line="360" w:lineRule="auto"/>
              <w:ind w:left="176" w:firstLine="0"/>
              <w:jc w:val="left"/>
              <w:rPr>
                <w:rFonts w:ascii="Arial" w:hAnsi="Arial" w:cs="Arial"/>
                <w:szCs w:val="24"/>
              </w:rPr>
            </w:pPr>
            <w:r w:rsidRPr="00D26707">
              <w:rPr>
                <w:rFonts w:ascii="Arial" w:hAnsi="Arial" w:cs="Arial"/>
                <w:szCs w:val="24"/>
              </w:rPr>
              <w:t>Mediacje z nastolatkiem. Warsztaty pracy z rodzicami dzieci nastoletnich. Szkolenie zorganizowane przez Fundację Wspierania Rodzin KORALE w ramach projektu pt.: Program wsparcia rodzin przeżywających trudności opiekuńczo-wychowawcze „ODZYSKAĆ DZIECKO” - szkolenie e-learningowe</w:t>
            </w:r>
          </w:p>
        </w:tc>
        <w:tc>
          <w:tcPr>
            <w:tcW w:w="883" w:type="dxa"/>
            <w:shd w:val="clear" w:color="auto" w:fill="auto"/>
          </w:tcPr>
          <w:p w:rsidR="00247E95" w:rsidRPr="00D26707" w:rsidRDefault="00247E95" w:rsidP="0062154F">
            <w:pPr>
              <w:pStyle w:val="Normalny1"/>
              <w:spacing w:line="360" w:lineRule="auto"/>
              <w:ind w:firstLine="0"/>
              <w:jc w:val="right"/>
              <w:rPr>
                <w:rFonts w:ascii="Arial" w:hAnsi="Arial" w:cs="Arial"/>
                <w:szCs w:val="24"/>
              </w:rPr>
            </w:pPr>
            <w:r w:rsidRPr="00D26707">
              <w:rPr>
                <w:rFonts w:ascii="Arial" w:hAnsi="Arial" w:cs="Arial"/>
                <w:szCs w:val="24"/>
              </w:rPr>
              <w:t>3</w:t>
            </w:r>
          </w:p>
        </w:tc>
      </w:tr>
    </w:tbl>
    <w:p w:rsidR="00C056BB" w:rsidRDefault="00102D4A" w:rsidP="0062154F">
      <w:pPr>
        <w:spacing w:before="240" w:line="360" w:lineRule="auto"/>
        <w:rPr>
          <w:ins w:id="258" w:author="Monika Pacuk" w:date="2021-05-28T14:25:00Z"/>
          <w:rStyle w:val="Nagwek2Znak"/>
          <w:sz w:val="24"/>
          <w:szCs w:val="24"/>
        </w:rPr>
      </w:pPr>
      <w:r w:rsidRPr="00C81E59">
        <w:rPr>
          <w:rStyle w:val="Nagwek2Znak"/>
          <w:sz w:val="24"/>
          <w:szCs w:val="24"/>
          <w:rPrChange w:id="259" w:author="Monika Pacuk" w:date="2021-05-27T14:30:00Z">
            <w:rPr>
              <w:rFonts w:ascii="Arial" w:hAnsi="Arial" w:cs="Arial"/>
              <w:i/>
              <w:color w:val="000000"/>
              <w:u w:val="single"/>
              <w:lang w:val="pl-PL"/>
            </w:rPr>
          </w:rPrChange>
        </w:rPr>
        <w:t>2.9. Współpraca koordynatorów rodzinnej pieczy zastępczej ze środowiskiem lokalnym, w tym asystentami rodziny na rzecz wsparcia rodzinom i rodzinnym formom pieczy zastępczej w wypełnianiu ich funkcji</w:t>
      </w:r>
      <w:r w:rsidR="00003627" w:rsidRPr="00C81E59">
        <w:rPr>
          <w:rStyle w:val="Nagwek2Znak"/>
          <w:sz w:val="24"/>
          <w:szCs w:val="24"/>
          <w:rPrChange w:id="260" w:author="Monika Pacuk" w:date="2021-05-27T14:30:00Z">
            <w:rPr>
              <w:rFonts w:ascii="Arial" w:hAnsi="Arial" w:cs="Arial"/>
              <w:i/>
              <w:color w:val="000000"/>
              <w:u w:val="single"/>
              <w:lang w:val="pl-PL"/>
            </w:rPr>
          </w:rPrChange>
        </w:rPr>
        <w:t>.</w:t>
      </w:r>
    </w:p>
    <w:p w:rsidR="00C056BB" w:rsidRDefault="0062154F" w:rsidP="0062154F">
      <w:pPr>
        <w:spacing w:before="240" w:line="360" w:lineRule="auto"/>
        <w:rPr>
          <w:ins w:id="261" w:author="Monika Pacuk" w:date="2021-05-28T14:26:00Z"/>
          <w:rFonts w:ascii="Arial" w:hAnsi="Arial" w:cs="Arial"/>
          <w:lang w:val="pl-PL"/>
        </w:rPr>
      </w:pPr>
      <w:del w:id="262" w:author="Monika Pacuk" w:date="2021-05-28T14:25:00Z">
        <w:r w:rsidRPr="00C81E59" w:rsidDel="00C056BB">
          <w:rPr>
            <w:rStyle w:val="Nagwek2Znak"/>
            <w:sz w:val="24"/>
            <w:szCs w:val="24"/>
            <w:rPrChange w:id="263" w:author="Monika Pacuk" w:date="2021-05-27T14:30:00Z">
              <w:rPr>
                <w:rFonts w:ascii="Arial" w:hAnsi="Arial" w:cs="Arial"/>
                <w:i/>
                <w:color w:val="000000"/>
                <w:u w:val="single"/>
                <w:lang w:val="pl-PL"/>
              </w:rPr>
            </w:rPrChange>
          </w:rPr>
          <w:br/>
        </w:r>
        <w:r w:rsidRPr="00D26707" w:rsidDel="00C056BB">
          <w:rPr>
            <w:rFonts w:ascii="Arial" w:hAnsi="Arial" w:cs="Arial"/>
            <w:lang w:val="pl-PL"/>
          </w:rPr>
          <w:br/>
        </w:r>
      </w:del>
      <w:r w:rsidR="00817EB9" w:rsidRPr="00D26707">
        <w:rPr>
          <w:rFonts w:ascii="Arial" w:hAnsi="Arial" w:cs="Arial"/>
          <w:lang w:val="pl-PL"/>
        </w:rPr>
        <w:t xml:space="preserve">Koordynatorzy rodzinnej pieczy zastępczej współpracowali z asystentami rodzin biologicznych dzieci przebywających w pieczy zastępczej </w:t>
      </w:r>
      <w:r w:rsidR="002215B8" w:rsidRPr="00D26707">
        <w:rPr>
          <w:rFonts w:ascii="Arial" w:hAnsi="Arial" w:cs="Arial"/>
          <w:lang w:val="pl-PL"/>
        </w:rPr>
        <w:t>szczególnie w zakresie tworzenia spójnego planu pracy na rzecz dziecka i rodziny, a później w bieżącej pracy z rodzinami, zarówno asystenci jak i koordynatorzy uczestniczyli w ocenach sytuacji dzieci umieszczonych w pieczy zastępczej.</w:t>
      </w:r>
    </w:p>
    <w:p w:rsidR="00C056BB" w:rsidRDefault="0062154F" w:rsidP="0062154F">
      <w:pPr>
        <w:spacing w:before="240" w:line="360" w:lineRule="auto"/>
        <w:rPr>
          <w:ins w:id="264" w:author="Monika Pacuk" w:date="2021-05-28T14:26:00Z"/>
          <w:rStyle w:val="Nagwek1Znak"/>
          <w:rFonts w:ascii="Arial" w:hAnsi="Arial" w:cs="Arial"/>
          <w:b/>
          <w:color w:val="auto"/>
          <w:sz w:val="24"/>
          <w:szCs w:val="24"/>
        </w:rPr>
      </w:pPr>
      <w:del w:id="265" w:author="Monika Pacuk" w:date="2021-05-28T14:26:00Z">
        <w:r w:rsidRPr="00D26707" w:rsidDel="00C056BB">
          <w:rPr>
            <w:rFonts w:ascii="Arial" w:hAnsi="Arial" w:cs="Arial"/>
            <w:lang w:val="pl-PL"/>
          </w:rPr>
          <w:br/>
        </w:r>
        <w:r w:rsidRPr="00D26707" w:rsidDel="00C056BB">
          <w:rPr>
            <w:rFonts w:ascii="Arial" w:hAnsi="Arial" w:cs="Arial"/>
            <w:lang w:val="pl-PL"/>
          </w:rPr>
          <w:br/>
        </w:r>
      </w:del>
      <w:r w:rsidR="00286F25" w:rsidRPr="00C056BB">
        <w:rPr>
          <w:rStyle w:val="Nagwek1Znak"/>
          <w:rFonts w:ascii="Arial" w:hAnsi="Arial" w:cs="Arial"/>
          <w:b/>
          <w:color w:val="auto"/>
          <w:sz w:val="24"/>
          <w:szCs w:val="24"/>
          <w:rPrChange w:id="266" w:author="Monika Pacuk" w:date="2021-05-28T14:18:00Z">
            <w:rPr>
              <w:rFonts w:ascii="Arial" w:hAnsi="Arial" w:cs="Arial"/>
              <w:b/>
              <w:i/>
              <w:u w:val="single"/>
              <w:lang w:val="pl-PL"/>
            </w:rPr>
          </w:rPrChange>
        </w:rPr>
        <w:t xml:space="preserve">3. </w:t>
      </w:r>
      <w:proofErr w:type="spellStart"/>
      <w:r w:rsidR="00286F25" w:rsidRPr="00C056BB">
        <w:rPr>
          <w:rStyle w:val="Nagwek1Znak"/>
          <w:rFonts w:ascii="Arial" w:hAnsi="Arial" w:cs="Arial"/>
          <w:b/>
          <w:color w:val="auto"/>
          <w:sz w:val="24"/>
          <w:szCs w:val="24"/>
          <w:rPrChange w:id="267" w:author="Monika Pacuk" w:date="2021-05-28T14:18:00Z">
            <w:rPr>
              <w:rFonts w:ascii="Arial" w:hAnsi="Arial" w:cs="Arial"/>
              <w:b/>
              <w:i/>
              <w:u w:val="single"/>
              <w:lang w:val="pl-PL"/>
            </w:rPr>
          </w:rPrChange>
        </w:rPr>
        <w:t>Cel</w:t>
      </w:r>
      <w:proofErr w:type="spellEnd"/>
      <w:r w:rsidR="00286F25" w:rsidRPr="00C056BB">
        <w:rPr>
          <w:rStyle w:val="Nagwek1Znak"/>
          <w:rFonts w:ascii="Arial" w:hAnsi="Arial" w:cs="Arial"/>
          <w:b/>
          <w:color w:val="auto"/>
          <w:sz w:val="24"/>
          <w:szCs w:val="24"/>
          <w:rPrChange w:id="268" w:author="Monika Pacuk" w:date="2021-05-28T14:18:00Z">
            <w:rPr>
              <w:rFonts w:ascii="Arial" w:hAnsi="Arial" w:cs="Arial"/>
              <w:b/>
              <w:i/>
              <w:u w:val="single"/>
              <w:lang w:val="pl-PL"/>
            </w:rPr>
          </w:rPrChange>
        </w:rPr>
        <w:t xml:space="preserve"> </w:t>
      </w:r>
      <w:proofErr w:type="spellStart"/>
      <w:r w:rsidR="00286F25" w:rsidRPr="00C056BB">
        <w:rPr>
          <w:rStyle w:val="Nagwek1Znak"/>
          <w:rFonts w:ascii="Arial" w:hAnsi="Arial" w:cs="Arial"/>
          <w:b/>
          <w:color w:val="auto"/>
          <w:sz w:val="24"/>
          <w:szCs w:val="24"/>
          <w:rPrChange w:id="269" w:author="Monika Pacuk" w:date="2021-05-28T14:18:00Z">
            <w:rPr>
              <w:rFonts w:ascii="Arial" w:hAnsi="Arial" w:cs="Arial"/>
              <w:b/>
              <w:i/>
              <w:u w:val="single"/>
              <w:lang w:val="pl-PL"/>
            </w:rPr>
          </w:rPrChange>
        </w:rPr>
        <w:t>szczegółowy</w:t>
      </w:r>
      <w:proofErr w:type="spellEnd"/>
      <w:r w:rsidR="00286F25" w:rsidRPr="00C056BB">
        <w:rPr>
          <w:rStyle w:val="Nagwek1Znak"/>
          <w:rFonts w:ascii="Arial" w:hAnsi="Arial" w:cs="Arial"/>
          <w:b/>
          <w:color w:val="auto"/>
          <w:sz w:val="24"/>
          <w:szCs w:val="24"/>
          <w:rPrChange w:id="270"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71" w:author="Monika Pacuk" w:date="2021-05-28T14:18:00Z">
            <w:rPr>
              <w:rFonts w:ascii="Arial" w:hAnsi="Arial" w:cs="Arial"/>
              <w:i/>
              <w:u w:val="single"/>
              <w:lang w:val="pl-PL"/>
            </w:rPr>
          </w:rPrChange>
        </w:rPr>
        <w:t>Tworzenie</w:t>
      </w:r>
      <w:proofErr w:type="spellEnd"/>
      <w:r w:rsidR="00286F25" w:rsidRPr="00C056BB">
        <w:rPr>
          <w:rStyle w:val="Nagwek1Znak"/>
          <w:rFonts w:ascii="Arial" w:hAnsi="Arial" w:cs="Arial"/>
          <w:b/>
          <w:color w:val="auto"/>
          <w:sz w:val="24"/>
          <w:szCs w:val="24"/>
          <w:rPrChange w:id="272"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73" w:author="Monika Pacuk" w:date="2021-05-28T14:18:00Z">
            <w:rPr>
              <w:rFonts w:ascii="Arial" w:hAnsi="Arial" w:cs="Arial"/>
              <w:i/>
              <w:u w:val="single"/>
              <w:lang w:val="pl-PL"/>
            </w:rPr>
          </w:rPrChange>
        </w:rPr>
        <w:t>stosownie</w:t>
      </w:r>
      <w:proofErr w:type="spellEnd"/>
      <w:r w:rsidR="00286F25" w:rsidRPr="00C056BB">
        <w:rPr>
          <w:rStyle w:val="Nagwek1Znak"/>
          <w:rFonts w:ascii="Arial" w:hAnsi="Arial" w:cs="Arial"/>
          <w:b/>
          <w:color w:val="auto"/>
          <w:sz w:val="24"/>
          <w:szCs w:val="24"/>
          <w:rPrChange w:id="274" w:author="Monika Pacuk" w:date="2021-05-28T14:18:00Z">
            <w:rPr>
              <w:rFonts w:ascii="Arial" w:hAnsi="Arial" w:cs="Arial"/>
              <w:i/>
              <w:u w:val="single"/>
              <w:lang w:val="pl-PL"/>
            </w:rPr>
          </w:rPrChange>
        </w:rPr>
        <w:t xml:space="preserve"> do </w:t>
      </w:r>
      <w:proofErr w:type="spellStart"/>
      <w:r w:rsidR="00286F25" w:rsidRPr="00C056BB">
        <w:rPr>
          <w:rStyle w:val="Nagwek1Znak"/>
          <w:rFonts w:ascii="Arial" w:hAnsi="Arial" w:cs="Arial"/>
          <w:b/>
          <w:color w:val="auto"/>
          <w:sz w:val="24"/>
          <w:szCs w:val="24"/>
          <w:rPrChange w:id="275" w:author="Monika Pacuk" w:date="2021-05-28T14:18:00Z">
            <w:rPr>
              <w:rFonts w:ascii="Arial" w:hAnsi="Arial" w:cs="Arial"/>
              <w:i/>
              <w:u w:val="single"/>
              <w:lang w:val="pl-PL"/>
            </w:rPr>
          </w:rPrChange>
        </w:rPr>
        <w:t>potrzeb</w:t>
      </w:r>
      <w:proofErr w:type="spellEnd"/>
      <w:r w:rsidR="00286F25" w:rsidRPr="00C056BB">
        <w:rPr>
          <w:rStyle w:val="Nagwek1Znak"/>
          <w:rFonts w:ascii="Arial" w:hAnsi="Arial" w:cs="Arial"/>
          <w:b/>
          <w:color w:val="auto"/>
          <w:sz w:val="24"/>
          <w:szCs w:val="24"/>
          <w:rPrChange w:id="276"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77" w:author="Monika Pacuk" w:date="2021-05-28T14:18:00Z">
            <w:rPr>
              <w:rFonts w:ascii="Arial" w:hAnsi="Arial" w:cs="Arial"/>
              <w:i/>
              <w:u w:val="single"/>
              <w:lang w:val="pl-PL"/>
            </w:rPr>
          </w:rPrChange>
        </w:rPr>
        <w:t>i</w:t>
      </w:r>
      <w:proofErr w:type="spellEnd"/>
      <w:r w:rsidR="00286F25" w:rsidRPr="00C056BB">
        <w:rPr>
          <w:rStyle w:val="Nagwek1Znak"/>
          <w:rFonts w:ascii="Arial" w:hAnsi="Arial" w:cs="Arial"/>
          <w:b/>
          <w:color w:val="auto"/>
          <w:sz w:val="24"/>
          <w:szCs w:val="24"/>
          <w:rPrChange w:id="278"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79" w:author="Monika Pacuk" w:date="2021-05-28T14:18:00Z">
            <w:rPr>
              <w:rFonts w:ascii="Arial" w:hAnsi="Arial" w:cs="Arial"/>
              <w:i/>
              <w:u w:val="single"/>
              <w:lang w:val="pl-PL"/>
            </w:rPr>
          </w:rPrChange>
        </w:rPr>
        <w:t>możliwości</w:t>
      </w:r>
      <w:proofErr w:type="spellEnd"/>
      <w:r w:rsidR="00286F25" w:rsidRPr="00C056BB">
        <w:rPr>
          <w:rStyle w:val="Nagwek1Znak"/>
          <w:rFonts w:ascii="Arial" w:hAnsi="Arial" w:cs="Arial"/>
          <w:b/>
          <w:color w:val="auto"/>
          <w:sz w:val="24"/>
          <w:szCs w:val="24"/>
          <w:rPrChange w:id="280"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81" w:author="Monika Pacuk" w:date="2021-05-28T14:18:00Z">
            <w:rPr>
              <w:rFonts w:ascii="Arial" w:hAnsi="Arial" w:cs="Arial"/>
              <w:i/>
              <w:u w:val="single"/>
              <w:lang w:val="pl-PL"/>
            </w:rPr>
          </w:rPrChange>
        </w:rPr>
        <w:t>powiatu</w:t>
      </w:r>
      <w:proofErr w:type="spellEnd"/>
      <w:r w:rsidR="00286F25" w:rsidRPr="00C056BB">
        <w:rPr>
          <w:rStyle w:val="Nagwek1Znak"/>
          <w:rFonts w:ascii="Arial" w:hAnsi="Arial" w:cs="Arial"/>
          <w:b/>
          <w:color w:val="auto"/>
          <w:sz w:val="24"/>
          <w:szCs w:val="24"/>
          <w:rPrChange w:id="282"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83" w:author="Monika Pacuk" w:date="2021-05-28T14:18:00Z">
            <w:rPr>
              <w:rFonts w:ascii="Arial" w:hAnsi="Arial" w:cs="Arial"/>
              <w:i/>
              <w:u w:val="single"/>
              <w:lang w:val="pl-PL"/>
            </w:rPr>
          </w:rPrChange>
        </w:rPr>
        <w:t>rodzinnych</w:t>
      </w:r>
      <w:proofErr w:type="spellEnd"/>
      <w:r w:rsidR="00286F25" w:rsidRPr="00C056BB">
        <w:rPr>
          <w:rStyle w:val="Nagwek1Znak"/>
          <w:rFonts w:ascii="Arial" w:hAnsi="Arial" w:cs="Arial"/>
          <w:b/>
          <w:color w:val="auto"/>
          <w:sz w:val="24"/>
          <w:szCs w:val="24"/>
          <w:rPrChange w:id="284"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85" w:author="Monika Pacuk" w:date="2021-05-28T14:18:00Z">
            <w:rPr>
              <w:rFonts w:ascii="Arial" w:hAnsi="Arial" w:cs="Arial"/>
              <w:i/>
              <w:u w:val="single"/>
              <w:lang w:val="pl-PL"/>
            </w:rPr>
          </w:rPrChange>
        </w:rPr>
        <w:t>domów</w:t>
      </w:r>
      <w:proofErr w:type="spellEnd"/>
      <w:r w:rsidR="00286F25" w:rsidRPr="00C056BB">
        <w:rPr>
          <w:rStyle w:val="Nagwek1Znak"/>
          <w:rFonts w:ascii="Arial" w:hAnsi="Arial" w:cs="Arial"/>
          <w:b/>
          <w:color w:val="auto"/>
          <w:sz w:val="24"/>
          <w:szCs w:val="24"/>
          <w:rPrChange w:id="286" w:author="Monika Pacuk" w:date="2021-05-28T14:18:00Z">
            <w:rPr>
              <w:rFonts w:ascii="Arial" w:hAnsi="Arial" w:cs="Arial"/>
              <w:i/>
              <w:u w:val="single"/>
              <w:lang w:val="pl-PL"/>
            </w:rPr>
          </w:rPrChange>
        </w:rPr>
        <w:t xml:space="preserve"> </w:t>
      </w:r>
      <w:proofErr w:type="spellStart"/>
      <w:r w:rsidR="00286F25" w:rsidRPr="00C056BB">
        <w:rPr>
          <w:rStyle w:val="Nagwek1Znak"/>
          <w:rFonts w:ascii="Arial" w:hAnsi="Arial" w:cs="Arial"/>
          <w:b/>
          <w:color w:val="auto"/>
          <w:sz w:val="24"/>
          <w:szCs w:val="24"/>
          <w:rPrChange w:id="287" w:author="Monika Pacuk" w:date="2021-05-28T14:18:00Z">
            <w:rPr>
              <w:rFonts w:ascii="Arial" w:hAnsi="Arial" w:cs="Arial"/>
              <w:i/>
              <w:u w:val="single"/>
              <w:lang w:val="pl-PL"/>
            </w:rPr>
          </w:rPrChange>
        </w:rPr>
        <w:t>dziecka</w:t>
      </w:r>
      <w:proofErr w:type="spellEnd"/>
      <w:r w:rsidR="00286F25" w:rsidRPr="00C056BB">
        <w:rPr>
          <w:rStyle w:val="Nagwek1Znak"/>
          <w:rFonts w:ascii="Arial" w:hAnsi="Arial" w:cs="Arial"/>
          <w:b/>
          <w:color w:val="auto"/>
          <w:sz w:val="24"/>
          <w:szCs w:val="24"/>
          <w:rPrChange w:id="288" w:author="Monika Pacuk" w:date="2021-05-28T14:18:00Z">
            <w:rPr>
              <w:rFonts w:ascii="Arial" w:hAnsi="Arial" w:cs="Arial"/>
              <w:i/>
              <w:u w:val="single"/>
              <w:lang w:val="pl-PL"/>
            </w:rPr>
          </w:rPrChange>
        </w:rPr>
        <w:t>.</w:t>
      </w:r>
    </w:p>
    <w:p w:rsidR="00C056BB" w:rsidRDefault="008244E9" w:rsidP="0062154F">
      <w:pPr>
        <w:spacing w:before="240" w:line="360" w:lineRule="auto"/>
        <w:rPr>
          <w:ins w:id="289" w:author="Monika Pacuk" w:date="2021-05-28T14:26:00Z"/>
          <w:rStyle w:val="Nagwek2Znak"/>
          <w:sz w:val="24"/>
          <w:szCs w:val="24"/>
        </w:rPr>
      </w:pPr>
      <w:del w:id="290" w:author="Monika Pacuk" w:date="2021-05-28T14:26:00Z">
        <w:r w:rsidRPr="00C056BB" w:rsidDel="00C056BB">
          <w:rPr>
            <w:rStyle w:val="Nagwek2Znak"/>
            <w:sz w:val="24"/>
            <w:szCs w:val="24"/>
            <w:rPrChange w:id="291" w:author="Monika Pacuk" w:date="2021-05-28T14:18:00Z">
              <w:rPr>
                <w:rFonts w:ascii="Arial" w:hAnsi="Arial" w:cs="Arial"/>
                <w:i/>
                <w:u w:val="single"/>
                <w:lang w:val="pl-PL"/>
              </w:rPr>
            </w:rPrChange>
          </w:rPr>
          <w:lastRenderedPageBreak/>
          <w:br/>
        </w:r>
        <w:r w:rsidR="0062154F" w:rsidRPr="00C056BB" w:rsidDel="00C056BB">
          <w:rPr>
            <w:rStyle w:val="Nagwek2Znak"/>
            <w:sz w:val="24"/>
            <w:szCs w:val="24"/>
            <w:rPrChange w:id="292" w:author="Monika Pacuk" w:date="2021-05-28T14:18:00Z">
              <w:rPr>
                <w:rFonts w:ascii="Arial" w:hAnsi="Arial" w:cs="Arial"/>
                <w:i/>
                <w:u w:val="single"/>
                <w:lang w:val="pl-PL"/>
              </w:rPr>
            </w:rPrChange>
          </w:rPr>
          <w:br/>
        </w:r>
      </w:del>
      <w:r w:rsidR="00286F25" w:rsidRPr="00EB13F3">
        <w:rPr>
          <w:rStyle w:val="Nagwek2Znak"/>
          <w:sz w:val="24"/>
          <w:szCs w:val="24"/>
          <w:rPrChange w:id="293" w:author="Monika Pacuk" w:date="2021-05-27T14:31:00Z">
            <w:rPr>
              <w:rFonts w:ascii="Arial" w:hAnsi="Arial" w:cs="Arial"/>
              <w:i/>
              <w:u w:val="single"/>
              <w:lang w:val="pl-PL"/>
            </w:rPr>
          </w:rPrChange>
        </w:rPr>
        <w:t>3.1.</w:t>
      </w:r>
      <w:r w:rsidR="00644301" w:rsidRPr="00EB13F3">
        <w:rPr>
          <w:rStyle w:val="Nagwek2Znak"/>
          <w:sz w:val="24"/>
          <w:szCs w:val="24"/>
          <w:rPrChange w:id="294" w:author="Monika Pacuk" w:date="2021-05-27T14:31:00Z">
            <w:rPr>
              <w:rFonts w:ascii="Arial" w:hAnsi="Arial" w:cs="Arial"/>
              <w:i/>
              <w:u w:val="single"/>
              <w:lang w:val="pl-PL"/>
            </w:rPr>
          </w:rPrChange>
        </w:rPr>
        <w:t xml:space="preserve"> </w:t>
      </w:r>
      <w:r w:rsidR="00102D4A" w:rsidRPr="00EB13F3">
        <w:rPr>
          <w:rStyle w:val="Nagwek2Znak"/>
          <w:sz w:val="24"/>
          <w:szCs w:val="24"/>
          <w:rPrChange w:id="295" w:author="Monika Pacuk" w:date="2021-05-27T14:31:00Z">
            <w:rPr>
              <w:rFonts w:ascii="Arial" w:hAnsi="Arial" w:cs="Arial"/>
              <w:i/>
              <w:u w:val="single"/>
              <w:lang w:val="pl-PL"/>
            </w:rPr>
          </w:rPrChange>
        </w:rPr>
        <w:t>Przekształcanie rodzin zastępczych wielodzietnych w rodzinne domy dziecka</w:t>
      </w:r>
      <w:r w:rsidR="00A06C06" w:rsidRPr="00EB13F3">
        <w:rPr>
          <w:rStyle w:val="Nagwek2Znak"/>
          <w:sz w:val="24"/>
          <w:szCs w:val="24"/>
          <w:rPrChange w:id="296" w:author="Monika Pacuk" w:date="2021-05-27T14:31:00Z">
            <w:rPr>
              <w:rFonts w:ascii="Arial" w:hAnsi="Arial" w:cs="Arial"/>
              <w:i/>
              <w:u w:val="single"/>
              <w:lang w:val="pl-PL"/>
            </w:rPr>
          </w:rPrChange>
        </w:rPr>
        <w:t>.</w:t>
      </w:r>
    </w:p>
    <w:p w:rsidR="00C056BB" w:rsidRDefault="008244E9" w:rsidP="0062154F">
      <w:pPr>
        <w:spacing w:before="240" w:line="360" w:lineRule="auto"/>
        <w:rPr>
          <w:ins w:id="297" w:author="Monika Pacuk" w:date="2021-05-28T14:26:00Z"/>
          <w:rFonts w:ascii="Arial" w:hAnsi="Arial" w:cs="Arial"/>
          <w:lang w:val="pl-PL"/>
        </w:rPr>
      </w:pPr>
      <w:del w:id="298" w:author="Monika Pacuk" w:date="2021-05-28T14:26:00Z">
        <w:r w:rsidRPr="00EB13F3" w:rsidDel="00C056BB">
          <w:rPr>
            <w:rStyle w:val="Nagwek2Znak"/>
            <w:sz w:val="24"/>
            <w:szCs w:val="24"/>
            <w:rPrChange w:id="299" w:author="Monika Pacuk" w:date="2021-05-27T14:31:00Z">
              <w:rPr>
                <w:rFonts w:ascii="Arial" w:hAnsi="Arial" w:cs="Arial"/>
                <w:i/>
                <w:u w:val="single"/>
                <w:lang w:val="pl-PL"/>
              </w:rPr>
            </w:rPrChange>
          </w:rPr>
          <w:br/>
        </w:r>
        <w:r w:rsidR="0062154F" w:rsidRPr="00D26707" w:rsidDel="00C056BB">
          <w:rPr>
            <w:rFonts w:ascii="Arial" w:hAnsi="Arial" w:cs="Arial"/>
            <w:i/>
            <w:u w:val="single"/>
            <w:lang w:val="pl-PL"/>
          </w:rPr>
          <w:br/>
        </w:r>
      </w:del>
      <w:r w:rsidR="00761EB9" w:rsidRPr="00D26707">
        <w:rPr>
          <w:rFonts w:ascii="Arial" w:hAnsi="Arial" w:cs="Arial"/>
          <w:lang w:val="pl-PL"/>
        </w:rPr>
        <w:t>W 2020</w:t>
      </w:r>
      <w:r w:rsidR="006B2C58" w:rsidRPr="00D26707">
        <w:rPr>
          <w:rFonts w:ascii="Arial" w:hAnsi="Arial" w:cs="Arial"/>
          <w:lang w:val="pl-PL"/>
        </w:rPr>
        <w:t xml:space="preserve"> roku </w:t>
      </w:r>
      <w:r w:rsidR="00BA52F0" w:rsidRPr="00D26707">
        <w:rPr>
          <w:rFonts w:ascii="Arial" w:hAnsi="Arial" w:cs="Arial"/>
          <w:lang w:val="pl-PL"/>
        </w:rPr>
        <w:t>w Powiecie</w:t>
      </w:r>
      <w:r w:rsidR="006B2C58" w:rsidRPr="00D26707">
        <w:rPr>
          <w:rFonts w:ascii="Arial" w:hAnsi="Arial" w:cs="Arial"/>
          <w:lang w:val="pl-PL"/>
        </w:rPr>
        <w:t xml:space="preserve"> Augustow</w:t>
      </w:r>
      <w:r w:rsidR="00BA52F0" w:rsidRPr="00D26707">
        <w:rPr>
          <w:rFonts w:ascii="Arial" w:hAnsi="Arial" w:cs="Arial"/>
          <w:lang w:val="pl-PL"/>
        </w:rPr>
        <w:t>skim</w:t>
      </w:r>
      <w:r w:rsidR="006B2C58" w:rsidRPr="00D26707">
        <w:rPr>
          <w:rFonts w:ascii="Arial" w:hAnsi="Arial" w:cs="Arial"/>
          <w:lang w:val="pl-PL"/>
        </w:rPr>
        <w:t xml:space="preserve"> </w:t>
      </w:r>
      <w:r w:rsidR="00BA52F0" w:rsidRPr="00D26707">
        <w:rPr>
          <w:rFonts w:ascii="Arial" w:hAnsi="Arial" w:cs="Arial"/>
          <w:lang w:val="pl-PL"/>
        </w:rPr>
        <w:t>funkcjonowały</w:t>
      </w:r>
      <w:r w:rsidR="00286F25" w:rsidRPr="00D26707">
        <w:rPr>
          <w:rFonts w:ascii="Arial" w:hAnsi="Arial" w:cs="Arial"/>
          <w:lang w:val="pl-PL"/>
        </w:rPr>
        <w:t xml:space="preserve"> 2 rodzinne domy dziecka.</w:t>
      </w:r>
    </w:p>
    <w:p w:rsidR="00C056BB" w:rsidRDefault="008244E9" w:rsidP="0062154F">
      <w:pPr>
        <w:spacing w:before="240" w:line="360" w:lineRule="auto"/>
        <w:rPr>
          <w:ins w:id="300" w:author="Monika Pacuk" w:date="2021-05-28T14:26:00Z"/>
          <w:rFonts w:ascii="Arial" w:hAnsi="Arial" w:cs="Arial"/>
          <w:lang w:val="pl-PL"/>
        </w:rPr>
      </w:pPr>
      <w:del w:id="301" w:author="Monika Pacuk" w:date="2021-05-28T14:26:00Z">
        <w:r w:rsidRPr="00D26707" w:rsidDel="00C056BB">
          <w:rPr>
            <w:rFonts w:ascii="Arial" w:hAnsi="Arial" w:cs="Arial"/>
            <w:lang w:val="pl-PL"/>
          </w:rPr>
          <w:br/>
        </w:r>
        <w:r w:rsidR="0062154F" w:rsidRPr="00D26707" w:rsidDel="00C056BB">
          <w:rPr>
            <w:rFonts w:ascii="Arial" w:hAnsi="Arial" w:cs="Arial"/>
            <w:lang w:val="pl-PL"/>
          </w:rPr>
          <w:br/>
        </w:r>
      </w:del>
      <w:r w:rsidR="00286F25" w:rsidRPr="00EB13F3">
        <w:rPr>
          <w:rStyle w:val="Nagwek2Znak"/>
          <w:sz w:val="24"/>
          <w:szCs w:val="24"/>
          <w:rPrChange w:id="302" w:author="Monika Pacuk" w:date="2021-05-27T14:31:00Z">
            <w:rPr>
              <w:rFonts w:ascii="Arial" w:hAnsi="Arial" w:cs="Arial"/>
              <w:i/>
              <w:u w:val="single"/>
              <w:lang w:val="pl-PL"/>
            </w:rPr>
          </w:rPrChange>
        </w:rPr>
        <w:t>3.2.</w:t>
      </w:r>
      <w:r w:rsidR="00644301" w:rsidRPr="00EB13F3">
        <w:rPr>
          <w:rStyle w:val="Nagwek2Znak"/>
          <w:sz w:val="24"/>
          <w:szCs w:val="24"/>
          <w:rPrChange w:id="303" w:author="Monika Pacuk" w:date="2021-05-27T14:31:00Z">
            <w:rPr>
              <w:rFonts w:ascii="Arial" w:hAnsi="Arial" w:cs="Arial"/>
              <w:i/>
              <w:u w:val="single"/>
              <w:lang w:val="pl-PL"/>
            </w:rPr>
          </w:rPrChange>
        </w:rPr>
        <w:t xml:space="preserve"> </w:t>
      </w:r>
      <w:r w:rsidR="00102D4A" w:rsidRPr="00EB13F3">
        <w:rPr>
          <w:rStyle w:val="Nagwek2Znak"/>
          <w:sz w:val="24"/>
          <w:szCs w:val="24"/>
          <w:rPrChange w:id="304" w:author="Monika Pacuk" w:date="2021-05-27T14:31:00Z">
            <w:rPr>
              <w:rFonts w:ascii="Arial" w:hAnsi="Arial" w:cs="Arial"/>
              <w:i/>
              <w:u w:val="single"/>
              <w:lang w:val="pl-PL"/>
            </w:rPr>
          </w:rPrChange>
        </w:rPr>
        <w:t>Zatrudnienie osoby do pomocy przy sprawowaniu opieki nad dziećmi i przy pracach gospodarczych</w:t>
      </w:r>
      <w:r w:rsidR="00A06C06" w:rsidRPr="00EB13F3">
        <w:rPr>
          <w:rStyle w:val="Nagwek2Znak"/>
          <w:sz w:val="24"/>
          <w:szCs w:val="24"/>
          <w:rPrChange w:id="305" w:author="Monika Pacuk" w:date="2021-05-27T14:31:00Z">
            <w:rPr>
              <w:rFonts w:ascii="Arial" w:hAnsi="Arial" w:cs="Arial"/>
              <w:i/>
              <w:u w:val="single"/>
              <w:lang w:val="pl-PL"/>
            </w:rPr>
          </w:rPrChange>
        </w:rPr>
        <w:t>.</w:t>
      </w:r>
      <w:del w:id="306" w:author="Monika Pacuk" w:date="2021-05-28T14:26:00Z">
        <w:r w:rsidRPr="00EB13F3" w:rsidDel="00C056BB">
          <w:rPr>
            <w:rStyle w:val="Nagwek2Znak"/>
            <w:sz w:val="24"/>
            <w:szCs w:val="24"/>
            <w:rPrChange w:id="307" w:author="Monika Pacuk" w:date="2021-05-27T14:31:00Z">
              <w:rPr>
                <w:rFonts w:ascii="Arial" w:hAnsi="Arial" w:cs="Arial"/>
                <w:i/>
                <w:u w:val="single"/>
                <w:lang w:val="pl-PL"/>
              </w:rPr>
            </w:rPrChange>
          </w:rPr>
          <w:br/>
        </w:r>
        <w:r w:rsidR="0062154F" w:rsidRPr="00EB13F3" w:rsidDel="00C056BB">
          <w:rPr>
            <w:rFonts w:ascii="Arial" w:hAnsi="Arial" w:cs="Arial"/>
            <w:i/>
            <w:u w:val="single"/>
            <w:lang w:val="pl-PL"/>
          </w:rPr>
          <w:br/>
        </w:r>
      </w:del>
    </w:p>
    <w:p w:rsidR="00C056BB" w:rsidRDefault="00761EB9" w:rsidP="0062154F">
      <w:pPr>
        <w:spacing w:before="240" w:line="360" w:lineRule="auto"/>
        <w:rPr>
          <w:ins w:id="308" w:author="Monika Pacuk" w:date="2021-05-28T14:26:00Z"/>
          <w:rFonts w:ascii="Arial" w:hAnsi="Arial" w:cs="Arial"/>
          <w:lang w:val="pl-PL"/>
        </w:rPr>
      </w:pPr>
      <w:r w:rsidRPr="00EB13F3">
        <w:rPr>
          <w:rFonts w:ascii="Arial" w:hAnsi="Arial" w:cs="Arial"/>
          <w:lang w:val="pl-PL"/>
        </w:rPr>
        <w:t>W 2020</w:t>
      </w:r>
      <w:r w:rsidR="006B2C58" w:rsidRPr="00EB13F3">
        <w:rPr>
          <w:rFonts w:ascii="Arial" w:hAnsi="Arial" w:cs="Arial"/>
          <w:lang w:val="pl-PL"/>
        </w:rPr>
        <w:t xml:space="preserve"> roku PCPR w Augustowie </w:t>
      </w:r>
      <w:r w:rsidR="00174E19" w:rsidRPr="00EB13F3">
        <w:rPr>
          <w:rFonts w:ascii="Arial" w:hAnsi="Arial" w:cs="Arial"/>
          <w:lang w:val="pl-PL"/>
        </w:rPr>
        <w:t>zatrudni</w:t>
      </w:r>
      <w:r w:rsidR="00FA3B33" w:rsidRPr="00EB13F3">
        <w:rPr>
          <w:rFonts w:ascii="Arial" w:hAnsi="Arial" w:cs="Arial"/>
          <w:lang w:val="pl-PL"/>
        </w:rPr>
        <w:t>a</w:t>
      </w:r>
      <w:r w:rsidR="00174E19" w:rsidRPr="00EB13F3">
        <w:rPr>
          <w:rFonts w:ascii="Arial" w:hAnsi="Arial" w:cs="Arial"/>
          <w:lang w:val="pl-PL"/>
        </w:rPr>
        <w:t>ło w</w:t>
      </w:r>
      <w:r w:rsidR="00286F25" w:rsidRPr="00EB13F3">
        <w:rPr>
          <w:rFonts w:ascii="Arial" w:hAnsi="Arial" w:cs="Arial"/>
          <w:lang w:val="pl-PL"/>
        </w:rPr>
        <w:t xml:space="preserve"> </w:t>
      </w:r>
      <w:r w:rsidR="00174E19" w:rsidRPr="00EB13F3">
        <w:rPr>
          <w:rFonts w:ascii="Arial" w:hAnsi="Arial" w:cs="Arial"/>
          <w:lang w:val="pl-PL"/>
        </w:rPr>
        <w:t xml:space="preserve">rodzinnych domach dziecka </w:t>
      </w:r>
      <w:r w:rsidRPr="00EB13F3">
        <w:rPr>
          <w:rFonts w:ascii="Arial" w:hAnsi="Arial" w:cs="Arial"/>
          <w:lang w:val="pl-PL"/>
        </w:rPr>
        <w:t>3</w:t>
      </w:r>
      <w:r w:rsidR="00286F25" w:rsidRPr="00EB13F3">
        <w:rPr>
          <w:rFonts w:ascii="Arial" w:hAnsi="Arial" w:cs="Arial"/>
          <w:lang w:val="pl-PL"/>
        </w:rPr>
        <w:t xml:space="preserve"> osoby do pomocy przy</w:t>
      </w:r>
      <w:r w:rsidR="004A0E5D" w:rsidRPr="00EB13F3">
        <w:rPr>
          <w:rFonts w:ascii="Arial" w:hAnsi="Arial" w:cs="Arial"/>
          <w:lang w:val="pl-PL"/>
        </w:rPr>
        <w:t xml:space="preserve"> sprawowaniu opieki nad dziećmi i przy pracach gospodarczych.</w:t>
      </w:r>
    </w:p>
    <w:p w:rsidR="00C056BB" w:rsidRDefault="00286F25" w:rsidP="0062154F">
      <w:pPr>
        <w:spacing w:before="240" w:line="360" w:lineRule="auto"/>
        <w:rPr>
          <w:ins w:id="309" w:author="Monika Pacuk" w:date="2021-05-28T14:26:00Z"/>
          <w:rStyle w:val="Nagwek2Znak"/>
          <w:sz w:val="24"/>
          <w:szCs w:val="24"/>
        </w:rPr>
      </w:pPr>
      <w:del w:id="310" w:author="Monika Pacuk" w:date="2021-05-28T14:26:00Z">
        <w:r w:rsidRPr="00EB13F3" w:rsidDel="00C056BB">
          <w:rPr>
            <w:rFonts w:ascii="Arial" w:hAnsi="Arial" w:cs="Arial"/>
            <w:lang w:val="pl-PL"/>
          </w:rPr>
          <w:delText xml:space="preserve"> </w:delText>
        </w:r>
        <w:r w:rsidR="008244E9" w:rsidRPr="00EB13F3" w:rsidDel="00C056BB">
          <w:rPr>
            <w:rFonts w:ascii="Arial" w:hAnsi="Arial" w:cs="Arial"/>
            <w:lang w:val="pl-PL"/>
          </w:rPr>
          <w:br/>
        </w:r>
        <w:r w:rsidR="0062154F" w:rsidRPr="00EB13F3" w:rsidDel="00C056BB">
          <w:rPr>
            <w:rFonts w:ascii="Arial" w:hAnsi="Arial" w:cs="Arial"/>
            <w:lang w:val="pl-PL"/>
          </w:rPr>
          <w:br/>
        </w:r>
      </w:del>
      <w:r w:rsidRPr="00EB13F3">
        <w:rPr>
          <w:rStyle w:val="Nagwek2Znak"/>
          <w:sz w:val="24"/>
          <w:szCs w:val="24"/>
          <w:rPrChange w:id="311" w:author="Monika Pacuk" w:date="2021-05-27T14:32:00Z">
            <w:rPr>
              <w:rFonts w:ascii="Arial" w:hAnsi="Arial" w:cs="Arial"/>
              <w:i/>
              <w:u w:val="single"/>
              <w:lang w:val="pl-PL"/>
            </w:rPr>
          </w:rPrChange>
        </w:rPr>
        <w:t>3.3.</w:t>
      </w:r>
      <w:r w:rsidR="00644301" w:rsidRPr="00EB13F3">
        <w:rPr>
          <w:rStyle w:val="Nagwek2Znak"/>
          <w:sz w:val="24"/>
          <w:szCs w:val="24"/>
          <w:rPrChange w:id="312" w:author="Monika Pacuk" w:date="2021-05-27T14:32:00Z">
            <w:rPr>
              <w:rFonts w:ascii="Arial" w:hAnsi="Arial" w:cs="Arial"/>
              <w:i/>
              <w:u w:val="single"/>
              <w:lang w:val="pl-PL"/>
            </w:rPr>
          </w:rPrChange>
        </w:rPr>
        <w:t xml:space="preserve"> </w:t>
      </w:r>
      <w:r w:rsidR="00102D4A" w:rsidRPr="00EB13F3">
        <w:rPr>
          <w:rStyle w:val="Nagwek2Znak"/>
          <w:sz w:val="24"/>
          <w:szCs w:val="24"/>
          <w:rPrChange w:id="313" w:author="Monika Pacuk" w:date="2021-05-27T14:32:00Z">
            <w:rPr>
              <w:rFonts w:ascii="Arial" w:hAnsi="Arial" w:cs="Arial"/>
              <w:i/>
              <w:u w:val="single"/>
              <w:lang w:val="pl-PL"/>
            </w:rPr>
          </w:rPrChange>
        </w:rPr>
        <w:t>Finansowanie działalności rodzinnego domu dziecka</w:t>
      </w:r>
      <w:r w:rsidR="00A06C06" w:rsidRPr="00EB13F3">
        <w:rPr>
          <w:rStyle w:val="Nagwek2Znak"/>
          <w:sz w:val="24"/>
          <w:szCs w:val="24"/>
          <w:rPrChange w:id="314" w:author="Monika Pacuk" w:date="2021-05-27T14:32:00Z">
            <w:rPr>
              <w:rFonts w:ascii="Arial" w:hAnsi="Arial" w:cs="Arial"/>
              <w:i/>
              <w:u w:val="single"/>
              <w:lang w:val="pl-PL"/>
            </w:rPr>
          </w:rPrChange>
        </w:rPr>
        <w:t>.</w:t>
      </w:r>
    </w:p>
    <w:p w:rsidR="00C056BB" w:rsidRDefault="008244E9" w:rsidP="0062154F">
      <w:pPr>
        <w:spacing w:before="240" w:line="360" w:lineRule="auto"/>
        <w:rPr>
          <w:ins w:id="315" w:author="Monika Pacuk" w:date="2021-05-28T14:26:00Z"/>
          <w:rFonts w:ascii="Arial" w:hAnsi="Arial" w:cs="Arial"/>
          <w:lang w:val="pl-PL"/>
        </w:rPr>
      </w:pPr>
      <w:del w:id="316" w:author="Monika Pacuk" w:date="2021-05-28T14:26:00Z">
        <w:r w:rsidRPr="00EB13F3" w:rsidDel="00C056BB">
          <w:rPr>
            <w:rStyle w:val="Nagwek2Znak"/>
            <w:sz w:val="24"/>
            <w:szCs w:val="24"/>
            <w:rPrChange w:id="317" w:author="Monika Pacuk" w:date="2021-05-27T14:32:00Z">
              <w:rPr>
                <w:rFonts w:ascii="Arial" w:hAnsi="Arial" w:cs="Arial"/>
                <w:i/>
                <w:u w:val="single"/>
                <w:lang w:val="pl-PL"/>
              </w:rPr>
            </w:rPrChange>
          </w:rPr>
          <w:br/>
        </w:r>
        <w:r w:rsidR="0062154F" w:rsidRPr="00EB13F3" w:rsidDel="00C056BB">
          <w:rPr>
            <w:rFonts w:ascii="Arial" w:hAnsi="Arial" w:cs="Arial"/>
            <w:i/>
            <w:color w:val="FF0000"/>
            <w:u w:val="single"/>
            <w:lang w:val="pl-PL"/>
            <w:rPrChange w:id="318" w:author="Monika Pacuk" w:date="2021-05-27T14:31:00Z">
              <w:rPr>
                <w:rFonts w:ascii="Arial" w:hAnsi="Arial" w:cs="Arial"/>
                <w:i/>
                <w:u w:val="single"/>
                <w:lang w:val="pl-PL"/>
              </w:rPr>
            </w:rPrChange>
          </w:rPr>
          <w:br/>
        </w:r>
      </w:del>
      <w:r w:rsidR="00E94B33" w:rsidRPr="00D26707">
        <w:rPr>
          <w:rFonts w:ascii="Arial" w:hAnsi="Arial" w:cs="Arial"/>
          <w:lang w:val="pl-PL"/>
        </w:rPr>
        <w:t>W 2020</w:t>
      </w:r>
      <w:r w:rsidR="00541DCA" w:rsidRPr="00D26707">
        <w:rPr>
          <w:rFonts w:ascii="Arial" w:hAnsi="Arial" w:cs="Arial"/>
          <w:lang w:val="pl-PL"/>
        </w:rPr>
        <w:t xml:space="preserve"> roku n</w:t>
      </w:r>
      <w:r w:rsidR="00686872" w:rsidRPr="00D26707">
        <w:rPr>
          <w:rFonts w:ascii="Arial" w:hAnsi="Arial" w:cs="Arial"/>
          <w:lang w:val="pl-PL"/>
        </w:rPr>
        <w:t>a terenie Po</w:t>
      </w:r>
      <w:r w:rsidR="00541DCA" w:rsidRPr="00D26707">
        <w:rPr>
          <w:rFonts w:ascii="Arial" w:hAnsi="Arial" w:cs="Arial"/>
          <w:lang w:val="pl-PL"/>
        </w:rPr>
        <w:t>wiatu Augustowskiego funkcjonowały</w:t>
      </w:r>
      <w:r w:rsidR="00686872" w:rsidRPr="00D26707">
        <w:rPr>
          <w:rFonts w:ascii="Arial" w:hAnsi="Arial" w:cs="Arial"/>
          <w:lang w:val="pl-PL"/>
        </w:rPr>
        <w:t xml:space="preserve">: 2 rodzinne domy dziecka – forma rodzinnej pieczy zastępczej oraz 1 rodzinny dom dziecka – placówka opiekuńczo-wychowawcza typu rodzinnego. </w:t>
      </w:r>
      <w:r w:rsidR="0062154F" w:rsidRPr="00D26707">
        <w:rPr>
          <w:rFonts w:ascii="Arial" w:hAnsi="Arial" w:cs="Arial"/>
          <w:lang w:val="pl-PL"/>
        </w:rPr>
        <w:br/>
      </w:r>
      <w:r w:rsidR="00286F25" w:rsidRPr="00D26707">
        <w:rPr>
          <w:rFonts w:ascii="Arial" w:hAnsi="Arial" w:cs="Arial"/>
          <w:lang w:val="pl-PL"/>
        </w:rPr>
        <w:t>Wydatk</w:t>
      </w:r>
      <w:r w:rsidR="00F41AA4" w:rsidRPr="00D26707">
        <w:rPr>
          <w:rFonts w:ascii="Arial" w:hAnsi="Arial" w:cs="Arial"/>
          <w:lang w:val="pl-PL"/>
        </w:rPr>
        <w:t>i na rodzinny dom dziecka</w:t>
      </w:r>
      <w:r w:rsidR="00EE2429" w:rsidRPr="00D26707">
        <w:rPr>
          <w:rFonts w:ascii="Arial" w:hAnsi="Arial" w:cs="Arial"/>
          <w:lang w:val="pl-PL"/>
        </w:rPr>
        <w:t xml:space="preserve"> – placówkę opiek</w:t>
      </w:r>
      <w:r w:rsidR="00BB4C45" w:rsidRPr="00D26707">
        <w:rPr>
          <w:rFonts w:ascii="Arial" w:hAnsi="Arial" w:cs="Arial"/>
          <w:lang w:val="pl-PL"/>
        </w:rPr>
        <w:t>uńczo-wychowawczą wyniosły w 2020</w:t>
      </w:r>
      <w:r w:rsidR="00EE2429" w:rsidRPr="00D26707">
        <w:rPr>
          <w:rFonts w:ascii="Arial" w:hAnsi="Arial" w:cs="Arial"/>
          <w:lang w:val="pl-PL"/>
        </w:rPr>
        <w:t xml:space="preserve"> roku </w:t>
      </w:r>
      <w:r w:rsidR="00F41AA4" w:rsidRPr="00D26707">
        <w:rPr>
          <w:rFonts w:ascii="Arial" w:hAnsi="Arial" w:cs="Arial"/>
          <w:lang w:val="pl-PL"/>
        </w:rPr>
        <w:t xml:space="preserve"> </w:t>
      </w:r>
      <w:r w:rsidR="00BB4C45" w:rsidRPr="00D26707">
        <w:rPr>
          <w:rFonts w:ascii="Arial" w:hAnsi="Arial" w:cs="Arial"/>
          <w:lang w:val="pl-PL"/>
        </w:rPr>
        <w:t>173 790,96</w:t>
      </w:r>
      <w:r w:rsidR="002F59C8" w:rsidRPr="00D26707">
        <w:rPr>
          <w:rFonts w:ascii="Arial" w:hAnsi="Arial" w:cs="Arial"/>
          <w:lang w:val="pl-PL"/>
        </w:rPr>
        <w:t xml:space="preserve"> zł – średni miesięczny koszt utrzymania dziecka w </w:t>
      </w:r>
      <w:proofErr w:type="spellStart"/>
      <w:r w:rsidR="002F59C8" w:rsidRPr="00D26707">
        <w:rPr>
          <w:rFonts w:ascii="Arial" w:hAnsi="Arial" w:cs="Arial"/>
          <w:lang w:val="pl-PL"/>
        </w:rPr>
        <w:t>RDDz</w:t>
      </w:r>
      <w:proofErr w:type="spellEnd"/>
      <w:r w:rsidR="002F59C8" w:rsidRPr="00D26707">
        <w:rPr>
          <w:rFonts w:ascii="Arial" w:hAnsi="Arial" w:cs="Arial"/>
          <w:lang w:val="pl-PL"/>
        </w:rPr>
        <w:t xml:space="preserve"> w Aug</w:t>
      </w:r>
      <w:r w:rsidR="007F217D" w:rsidRPr="00D26707">
        <w:rPr>
          <w:rFonts w:ascii="Arial" w:hAnsi="Arial" w:cs="Arial"/>
          <w:lang w:val="pl-PL"/>
        </w:rPr>
        <w:t>ustowie</w:t>
      </w:r>
      <w:r w:rsidR="00782780" w:rsidRPr="00D26707">
        <w:rPr>
          <w:rFonts w:ascii="Arial" w:hAnsi="Arial" w:cs="Arial"/>
          <w:lang w:val="pl-PL"/>
        </w:rPr>
        <w:t xml:space="preserve"> w 2020 roku</w:t>
      </w:r>
      <w:r w:rsidR="007F217D" w:rsidRPr="00D26707">
        <w:rPr>
          <w:rFonts w:ascii="Arial" w:hAnsi="Arial" w:cs="Arial"/>
          <w:lang w:val="pl-PL"/>
        </w:rPr>
        <w:t xml:space="preserve"> wynosił </w:t>
      </w:r>
      <w:r w:rsidR="002F59C8" w:rsidRPr="00D26707">
        <w:rPr>
          <w:rFonts w:ascii="Arial" w:hAnsi="Arial" w:cs="Arial"/>
          <w:lang w:val="pl-PL"/>
        </w:rPr>
        <w:t xml:space="preserve"> </w:t>
      </w:r>
      <w:r w:rsidR="00782780" w:rsidRPr="00D26707">
        <w:rPr>
          <w:rFonts w:ascii="Arial" w:hAnsi="Arial" w:cs="Arial"/>
          <w:lang w:val="pl-PL"/>
        </w:rPr>
        <w:t xml:space="preserve">3 271,21 </w:t>
      </w:r>
      <w:r w:rsidR="002F59C8" w:rsidRPr="00D26707">
        <w:rPr>
          <w:rFonts w:ascii="Arial" w:hAnsi="Arial" w:cs="Arial"/>
          <w:lang w:val="pl-PL"/>
        </w:rPr>
        <w:t>zł</w:t>
      </w:r>
      <w:r w:rsidR="00E87E0C" w:rsidRPr="00D26707">
        <w:rPr>
          <w:rFonts w:ascii="Arial" w:hAnsi="Arial" w:cs="Arial"/>
          <w:lang w:val="pl-PL"/>
        </w:rPr>
        <w:t>.</w:t>
      </w:r>
    </w:p>
    <w:p w:rsidR="00B96703" w:rsidRDefault="008244E9" w:rsidP="00B96703">
      <w:pPr>
        <w:spacing w:before="240" w:after="240" w:line="360" w:lineRule="auto"/>
        <w:rPr>
          <w:ins w:id="319" w:author="Monika Pacuk" w:date="2021-05-28T14:27:00Z"/>
          <w:rStyle w:val="Nagwek1Znak"/>
          <w:rFonts w:ascii="Arial" w:hAnsi="Arial" w:cs="Arial"/>
          <w:b/>
          <w:color w:val="auto"/>
          <w:sz w:val="24"/>
          <w:szCs w:val="24"/>
        </w:rPr>
        <w:pPrChange w:id="320" w:author="Monika Pacuk" w:date="2021-05-28T14:27:00Z">
          <w:pPr>
            <w:spacing w:before="240" w:line="360" w:lineRule="auto"/>
          </w:pPr>
        </w:pPrChange>
      </w:pPr>
      <w:del w:id="321" w:author="Monika Pacuk" w:date="2021-05-28T14:26:00Z">
        <w:r w:rsidRPr="00D26707" w:rsidDel="00C056BB">
          <w:rPr>
            <w:rFonts w:ascii="Arial" w:hAnsi="Arial" w:cs="Arial"/>
            <w:lang w:val="pl-PL"/>
          </w:rPr>
          <w:br/>
        </w:r>
        <w:r w:rsidR="0062154F" w:rsidRPr="00D26707" w:rsidDel="00C056BB">
          <w:rPr>
            <w:rFonts w:ascii="Arial" w:hAnsi="Arial" w:cs="Arial"/>
            <w:lang w:val="pl-PL"/>
          </w:rPr>
          <w:br/>
        </w:r>
      </w:del>
      <w:r w:rsidR="00D854F0" w:rsidRPr="00C056BB">
        <w:rPr>
          <w:rStyle w:val="Nagwek1Znak"/>
          <w:rFonts w:ascii="Arial" w:hAnsi="Arial" w:cs="Arial"/>
          <w:b/>
          <w:color w:val="auto"/>
          <w:sz w:val="24"/>
          <w:szCs w:val="24"/>
          <w:rPrChange w:id="322" w:author="Monika Pacuk" w:date="2021-05-28T14:19:00Z">
            <w:rPr>
              <w:rFonts w:ascii="Arial" w:hAnsi="Arial" w:cs="Arial"/>
              <w:b/>
              <w:i/>
              <w:u w:val="single"/>
              <w:lang w:val="pl-PL"/>
            </w:rPr>
          </w:rPrChange>
        </w:rPr>
        <w:t>4.</w:t>
      </w:r>
      <w:r w:rsidR="00D916B3" w:rsidRPr="00C056BB">
        <w:rPr>
          <w:rStyle w:val="Nagwek1Znak"/>
          <w:rFonts w:ascii="Arial" w:hAnsi="Arial" w:cs="Arial"/>
          <w:b/>
          <w:color w:val="auto"/>
          <w:sz w:val="24"/>
          <w:szCs w:val="24"/>
          <w:rPrChange w:id="323" w:author="Monika Pacuk" w:date="2021-05-28T14:19:00Z">
            <w:rPr>
              <w:rFonts w:ascii="Arial" w:hAnsi="Arial" w:cs="Arial"/>
              <w:b/>
              <w:i/>
              <w:u w:val="single"/>
              <w:lang w:val="pl-PL"/>
            </w:rPr>
          </w:rPrChange>
        </w:rPr>
        <w:t xml:space="preserve"> </w:t>
      </w:r>
      <w:proofErr w:type="spellStart"/>
      <w:r w:rsidR="00D854F0" w:rsidRPr="00C056BB">
        <w:rPr>
          <w:rStyle w:val="Nagwek1Znak"/>
          <w:rFonts w:ascii="Arial" w:hAnsi="Arial" w:cs="Arial"/>
          <w:b/>
          <w:color w:val="auto"/>
          <w:sz w:val="24"/>
          <w:szCs w:val="24"/>
          <w:rPrChange w:id="324" w:author="Monika Pacuk" w:date="2021-05-28T14:19:00Z">
            <w:rPr>
              <w:rFonts w:ascii="Arial" w:hAnsi="Arial" w:cs="Arial"/>
              <w:b/>
              <w:i/>
              <w:u w:val="single"/>
              <w:lang w:val="pl-PL"/>
            </w:rPr>
          </w:rPrChange>
        </w:rPr>
        <w:t>Cel</w:t>
      </w:r>
      <w:proofErr w:type="spellEnd"/>
      <w:r w:rsidR="00D854F0" w:rsidRPr="00C056BB">
        <w:rPr>
          <w:rStyle w:val="Nagwek1Znak"/>
          <w:rFonts w:ascii="Arial" w:hAnsi="Arial" w:cs="Arial"/>
          <w:b/>
          <w:color w:val="auto"/>
          <w:sz w:val="24"/>
          <w:szCs w:val="24"/>
          <w:rPrChange w:id="325" w:author="Monika Pacuk" w:date="2021-05-28T14:19:00Z">
            <w:rPr>
              <w:rFonts w:ascii="Arial" w:hAnsi="Arial" w:cs="Arial"/>
              <w:b/>
              <w:i/>
              <w:u w:val="single"/>
              <w:lang w:val="pl-PL"/>
            </w:rPr>
          </w:rPrChange>
        </w:rPr>
        <w:t xml:space="preserve"> </w:t>
      </w:r>
      <w:proofErr w:type="spellStart"/>
      <w:r w:rsidR="00D854F0" w:rsidRPr="00C056BB">
        <w:rPr>
          <w:rStyle w:val="Nagwek1Znak"/>
          <w:rFonts w:ascii="Arial" w:hAnsi="Arial" w:cs="Arial"/>
          <w:b/>
          <w:color w:val="auto"/>
          <w:sz w:val="24"/>
          <w:szCs w:val="24"/>
          <w:rPrChange w:id="326" w:author="Monika Pacuk" w:date="2021-05-28T14:19:00Z">
            <w:rPr>
              <w:rFonts w:ascii="Arial" w:hAnsi="Arial" w:cs="Arial"/>
              <w:b/>
              <w:i/>
              <w:u w:val="single"/>
              <w:lang w:val="pl-PL"/>
            </w:rPr>
          </w:rPrChange>
        </w:rPr>
        <w:t>szczegółowy</w:t>
      </w:r>
      <w:proofErr w:type="spellEnd"/>
      <w:r w:rsidR="00D854F0" w:rsidRPr="00C056BB">
        <w:rPr>
          <w:rStyle w:val="Nagwek1Znak"/>
          <w:rFonts w:ascii="Arial" w:hAnsi="Arial" w:cs="Arial"/>
          <w:b/>
          <w:color w:val="auto"/>
          <w:sz w:val="24"/>
          <w:szCs w:val="24"/>
          <w:rPrChange w:id="327"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28" w:author="Monika Pacuk" w:date="2021-05-28T14:19:00Z">
            <w:rPr>
              <w:rFonts w:ascii="Arial" w:hAnsi="Arial" w:cs="Arial"/>
              <w:i/>
              <w:u w:val="single"/>
              <w:lang w:val="pl-PL"/>
            </w:rPr>
          </w:rPrChange>
        </w:rPr>
        <w:t>pomoc</w:t>
      </w:r>
      <w:proofErr w:type="spellEnd"/>
      <w:r w:rsidR="00D854F0" w:rsidRPr="00C056BB">
        <w:rPr>
          <w:rStyle w:val="Nagwek1Znak"/>
          <w:rFonts w:ascii="Arial" w:hAnsi="Arial" w:cs="Arial"/>
          <w:b/>
          <w:color w:val="auto"/>
          <w:sz w:val="24"/>
          <w:szCs w:val="24"/>
          <w:rPrChange w:id="329" w:author="Monika Pacuk" w:date="2021-05-28T14:19:00Z">
            <w:rPr>
              <w:rFonts w:ascii="Arial" w:hAnsi="Arial" w:cs="Arial"/>
              <w:i/>
              <w:u w:val="single"/>
              <w:lang w:val="pl-PL"/>
            </w:rPr>
          </w:rPrChange>
        </w:rPr>
        <w:t xml:space="preserve"> w </w:t>
      </w:r>
      <w:proofErr w:type="spellStart"/>
      <w:r w:rsidR="00D854F0" w:rsidRPr="00C056BB">
        <w:rPr>
          <w:rStyle w:val="Nagwek1Znak"/>
          <w:rFonts w:ascii="Arial" w:hAnsi="Arial" w:cs="Arial"/>
          <w:b/>
          <w:color w:val="auto"/>
          <w:sz w:val="24"/>
          <w:szCs w:val="24"/>
          <w:rPrChange w:id="330" w:author="Monika Pacuk" w:date="2021-05-28T14:19:00Z">
            <w:rPr>
              <w:rFonts w:ascii="Arial" w:hAnsi="Arial" w:cs="Arial"/>
              <w:i/>
              <w:u w:val="single"/>
              <w:lang w:val="pl-PL"/>
            </w:rPr>
          </w:rPrChange>
        </w:rPr>
        <w:t>usamodzielnianiu</w:t>
      </w:r>
      <w:proofErr w:type="spellEnd"/>
      <w:r w:rsidR="00D854F0" w:rsidRPr="00C056BB">
        <w:rPr>
          <w:rStyle w:val="Nagwek1Znak"/>
          <w:rFonts w:ascii="Arial" w:hAnsi="Arial" w:cs="Arial"/>
          <w:b/>
          <w:color w:val="auto"/>
          <w:sz w:val="24"/>
          <w:szCs w:val="24"/>
          <w:rPrChange w:id="331"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32" w:author="Monika Pacuk" w:date="2021-05-28T14:19:00Z">
            <w:rPr>
              <w:rFonts w:ascii="Arial" w:hAnsi="Arial" w:cs="Arial"/>
              <w:i/>
              <w:u w:val="single"/>
              <w:lang w:val="pl-PL"/>
            </w:rPr>
          </w:rPrChange>
        </w:rPr>
        <w:t>wychowanków</w:t>
      </w:r>
      <w:proofErr w:type="spellEnd"/>
      <w:r w:rsidR="00D854F0" w:rsidRPr="00C056BB">
        <w:rPr>
          <w:rStyle w:val="Nagwek1Znak"/>
          <w:rFonts w:ascii="Arial" w:hAnsi="Arial" w:cs="Arial"/>
          <w:b/>
          <w:color w:val="auto"/>
          <w:sz w:val="24"/>
          <w:szCs w:val="24"/>
          <w:rPrChange w:id="333"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34" w:author="Monika Pacuk" w:date="2021-05-28T14:19:00Z">
            <w:rPr>
              <w:rFonts w:ascii="Arial" w:hAnsi="Arial" w:cs="Arial"/>
              <w:i/>
              <w:u w:val="single"/>
              <w:lang w:val="pl-PL"/>
            </w:rPr>
          </w:rPrChange>
        </w:rPr>
        <w:t>placówek</w:t>
      </w:r>
      <w:proofErr w:type="spellEnd"/>
      <w:r w:rsidR="00D854F0" w:rsidRPr="00C056BB">
        <w:rPr>
          <w:rStyle w:val="Nagwek1Znak"/>
          <w:rFonts w:ascii="Arial" w:hAnsi="Arial" w:cs="Arial"/>
          <w:b/>
          <w:color w:val="auto"/>
          <w:sz w:val="24"/>
          <w:szCs w:val="24"/>
          <w:rPrChange w:id="335"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36" w:author="Monika Pacuk" w:date="2021-05-28T14:19:00Z">
            <w:rPr>
              <w:rFonts w:ascii="Arial" w:hAnsi="Arial" w:cs="Arial"/>
              <w:i/>
              <w:u w:val="single"/>
              <w:lang w:val="pl-PL"/>
            </w:rPr>
          </w:rPrChange>
        </w:rPr>
        <w:t>opiekuńczo-wychowawczych</w:t>
      </w:r>
      <w:proofErr w:type="spellEnd"/>
      <w:r w:rsidR="00D854F0" w:rsidRPr="00C056BB">
        <w:rPr>
          <w:rStyle w:val="Nagwek1Znak"/>
          <w:rFonts w:ascii="Arial" w:hAnsi="Arial" w:cs="Arial"/>
          <w:b/>
          <w:color w:val="auto"/>
          <w:sz w:val="24"/>
          <w:szCs w:val="24"/>
          <w:rPrChange w:id="337"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38" w:author="Monika Pacuk" w:date="2021-05-28T14:19:00Z">
            <w:rPr>
              <w:rFonts w:ascii="Arial" w:hAnsi="Arial" w:cs="Arial"/>
              <w:i/>
              <w:u w:val="single"/>
              <w:lang w:val="pl-PL"/>
            </w:rPr>
          </w:rPrChange>
        </w:rPr>
        <w:t>i</w:t>
      </w:r>
      <w:proofErr w:type="spellEnd"/>
      <w:r w:rsidR="00D854F0" w:rsidRPr="00C056BB">
        <w:rPr>
          <w:rStyle w:val="Nagwek1Znak"/>
          <w:rFonts w:ascii="Arial" w:hAnsi="Arial" w:cs="Arial"/>
          <w:b/>
          <w:color w:val="auto"/>
          <w:sz w:val="24"/>
          <w:szCs w:val="24"/>
          <w:rPrChange w:id="339"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40" w:author="Monika Pacuk" w:date="2021-05-28T14:19:00Z">
            <w:rPr>
              <w:rFonts w:ascii="Arial" w:hAnsi="Arial" w:cs="Arial"/>
              <w:i/>
              <w:u w:val="single"/>
              <w:lang w:val="pl-PL"/>
            </w:rPr>
          </w:rPrChange>
        </w:rPr>
        <w:t>rodzin</w:t>
      </w:r>
      <w:proofErr w:type="spellEnd"/>
      <w:r w:rsidR="00D854F0" w:rsidRPr="00C056BB">
        <w:rPr>
          <w:rStyle w:val="Nagwek1Znak"/>
          <w:rFonts w:ascii="Arial" w:hAnsi="Arial" w:cs="Arial"/>
          <w:b/>
          <w:color w:val="auto"/>
          <w:sz w:val="24"/>
          <w:szCs w:val="24"/>
          <w:rPrChange w:id="341" w:author="Monika Pacuk" w:date="2021-05-28T14:19:00Z">
            <w:rPr>
              <w:rFonts w:ascii="Arial" w:hAnsi="Arial" w:cs="Arial"/>
              <w:i/>
              <w:u w:val="single"/>
              <w:lang w:val="pl-PL"/>
            </w:rPr>
          </w:rPrChange>
        </w:rPr>
        <w:t xml:space="preserve"> </w:t>
      </w:r>
      <w:proofErr w:type="spellStart"/>
      <w:r w:rsidR="00D854F0" w:rsidRPr="00C056BB">
        <w:rPr>
          <w:rStyle w:val="Nagwek1Znak"/>
          <w:rFonts w:ascii="Arial" w:hAnsi="Arial" w:cs="Arial"/>
          <w:b/>
          <w:color w:val="auto"/>
          <w:sz w:val="24"/>
          <w:szCs w:val="24"/>
          <w:rPrChange w:id="342" w:author="Monika Pacuk" w:date="2021-05-28T14:19:00Z">
            <w:rPr>
              <w:rFonts w:ascii="Arial" w:hAnsi="Arial" w:cs="Arial"/>
              <w:i/>
              <w:u w:val="single"/>
              <w:lang w:val="pl-PL"/>
            </w:rPr>
          </w:rPrChange>
        </w:rPr>
        <w:t>zastępczych</w:t>
      </w:r>
      <w:proofErr w:type="spellEnd"/>
      <w:r w:rsidR="00D854F0" w:rsidRPr="00C056BB">
        <w:rPr>
          <w:rStyle w:val="Nagwek1Znak"/>
          <w:rFonts w:ascii="Arial" w:hAnsi="Arial" w:cs="Arial"/>
          <w:b/>
          <w:color w:val="auto"/>
          <w:sz w:val="24"/>
          <w:szCs w:val="24"/>
          <w:rPrChange w:id="343" w:author="Monika Pacuk" w:date="2021-05-28T14:19:00Z">
            <w:rPr>
              <w:rFonts w:ascii="Arial" w:hAnsi="Arial" w:cs="Arial"/>
              <w:i/>
              <w:u w:val="single"/>
              <w:lang w:val="pl-PL"/>
            </w:rPr>
          </w:rPrChange>
        </w:rPr>
        <w:t>.</w:t>
      </w:r>
    </w:p>
    <w:p w:rsidR="00B96703" w:rsidRDefault="0062154F" w:rsidP="00B96703">
      <w:pPr>
        <w:spacing w:before="240" w:after="240" w:line="360" w:lineRule="auto"/>
        <w:rPr>
          <w:ins w:id="344" w:author="Monika Pacuk" w:date="2021-05-28T14:27:00Z"/>
          <w:rStyle w:val="Nagwek2Znak"/>
          <w:sz w:val="24"/>
          <w:szCs w:val="24"/>
        </w:rPr>
        <w:pPrChange w:id="345" w:author="Monika Pacuk" w:date="2021-05-28T14:27:00Z">
          <w:pPr>
            <w:spacing w:before="240" w:line="360" w:lineRule="auto"/>
          </w:pPr>
        </w:pPrChange>
      </w:pPr>
      <w:del w:id="346" w:author="Monika Pacuk" w:date="2021-05-28T14:27:00Z">
        <w:r w:rsidRPr="00C056BB" w:rsidDel="00B96703">
          <w:rPr>
            <w:b/>
            <w:i/>
            <w:u w:val="single"/>
            <w:lang w:val="pl-PL"/>
            <w:rPrChange w:id="347" w:author="Monika Pacuk" w:date="2021-05-28T14:19:00Z">
              <w:rPr>
                <w:rFonts w:ascii="Arial" w:hAnsi="Arial" w:cs="Arial"/>
                <w:i/>
                <w:u w:val="single"/>
                <w:lang w:val="pl-PL"/>
              </w:rPr>
            </w:rPrChange>
          </w:rPr>
          <w:br/>
        </w:r>
      </w:del>
      <w:del w:id="348" w:author="Monika Pacuk" w:date="2021-05-28T14:26:00Z">
        <w:r w:rsidRPr="00EB13F3" w:rsidDel="00C056BB">
          <w:rPr>
            <w:rFonts w:ascii="Arial" w:hAnsi="Arial" w:cs="Arial"/>
            <w:i/>
            <w:u w:val="single"/>
            <w:lang w:val="pl-PL"/>
          </w:rPr>
          <w:br/>
        </w:r>
      </w:del>
      <w:r w:rsidR="00D854F0" w:rsidRPr="00EB13F3">
        <w:rPr>
          <w:rStyle w:val="Nagwek2Znak"/>
          <w:sz w:val="24"/>
          <w:szCs w:val="24"/>
          <w:rPrChange w:id="349" w:author="Monika Pacuk" w:date="2021-05-27T14:32:00Z">
            <w:rPr>
              <w:rFonts w:ascii="Arial" w:hAnsi="Arial" w:cs="Arial"/>
              <w:i/>
              <w:u w:val="single"/>
              <w:lang w:val="pl-PL"/>
            </w:rPr>
          </w:rPrChange>
        </w:rPr>
        <w:t>4.1</w:t>
      </w:r>
      <w:r w:rsidR="00644301" w:rsidRPr="00EB13F3">
        <w:rPr>
          <w:rStyle w:val="Nagwek2Znak"/>
          <w:sz w:val="24"/>
          <w:szCs w:val="24"/>
          <w:rPrChange w:id="350" w:author="Monika Pacuk" w:date="2021-05-27T14:32:00Z">
            <w:rPr>
              <w:rFonts w:ascii="Arial" w:hAnsi="Arial" w:cs="Arial"/>
              <w:i/>
              <w:u w:val="single"/>
              <w:lang w:val="pl-PL"/>
            </w:rPr>
          </w:rPrChange>
        </w:rPr>
        <w:t>.</w:t>
      </w:r>
      <w:r w:rsidR="00D854F0" w:rsidRPr="00EB13F3">
        <w:rPr>
          <w:rStyle w:val="Nagwek2Znak"/>
          <w:sz w:val="24"/>
          <w:szCs w:val="24"/>
          <w:rPrChange w:id="351" w:author="Monika Pacuk" w:date="2021-05-27T14:32:00Z">
            <w:rPr>
              <w:rFonts w:ascii="Arial" w:hAnsi="Arial" w:cs="Arial"/>
              <w:i/>
              <w:u w:val="single"/>
              <w:lang w:val="pl-PL"/>
            </w:rPr>
          </w:rPrChange>
        </w:rPr>
        <w:t xml:space="preserve"> </w:t>
      </w:r>
      <w:r w:rsidR="00A06C06" w:rsidRPr="00EB13F3">
        <w:rPr>
          <w:rStyle w:val="Nagwek2Znak"/>
          <w:sz w:val="24"/>
          <w:szCs w:val="24"/>
          <w:rPrChange w:id="352" w:author="Monika Pacuk" w:date="2021-05-27T14:32:00Z">
            <w:rPr>
              <w:rFonts w:ascii="Arial" w:hAnsi="Arial" w:cs="Arial"/>
              <w:i/>
              <w:u w:val="single"/>
              <w:lang w:val="pl-PL"/>
            </w:rPr>
          </w:rPrChange>
        </w:rPr>
        <w:t>Tworzenie i realizacja programów usamodzielnienia</w:t>
      </w:r>
      <w:r w:rsidR="00311EAB" w:rsidRPr="00EB13F3">
        <w:rPr>
          <w:rStyle w:val="Nagwek2Znak"/>
          <w:sz w:val="24"/>
          <w:szCs w:val="24"/>
          <w:rPrChange w:id="353" w:author="Monika Pacuk" w:date="2021-05-27T14:32:00Z">
            <w:rPr>
              <w:rFonts w:ascii="Arial" w:hAnsi="Arial" w:cs="Arial"/>
              <w:i/>
              <w:u w:val="single"/>
              <w:lang w:val="pl-PL"/>
            </w:rPr>
          </w:rPrChange>
        </w:rPr>
        <w:t>.</w:t>
      </w:r>
    </w:p>
    <w:p w:rsidR="00B96703" w:rsidRDefault="0062154F" w:rsidP="00B96703">
      <w:pPr>
        <w:spacing w:before="240" w:after="240" w:line="360" w:lineRule="auto"/>
        <w:rPr>
          <w:ins w:id="354" w:author="Monika Pacuk" w:date="2021-05-28T14:27:00Z"/>
          <w:rFonts w:ascii="Arial" w:hAnsi="Arial" w:cs="Arial"/>
          <w:lang w:val="pl-PL"/>
        </w:rPr>
        <w:pPrChange w:id="355" w:author="Monika Pacuk" w:date="2021-05-28T14:27:00Z">
          <w:pPr>
            <w:spacing w:before="240" w:line="360" w:lineRule="auto"/>
          </w:pPr>
        </w:pPrChange>
      </w:pPr>
      <w:del w:id="356" w:author="Monika Pacuk" w:date="2021-05-28T14:27:00Z">
        <w:r w:rsidRPr="00EB13F3" w:rsidDel="00B96703">
          <w:rPr>
            <w:rStyle w:val="Nagwek2Znak"/>
            <w:sz w:val="24"/>
            <w:szCs w:val="24"/>
            <w:rPrChange w:id="357" w:author="Monika Pacuk" w:date="2021-05-27T14:32:00Z">
              <w:rPr>
                <w:rFonts w:ascii="Arial" w:hAnsi="Arial" w:cs="Arial"/>
                <w:i/>
                <w:u w:val="single"/>
                <w:lang w:val="pl-PL"/>
              </w:rPr>
            </w:rPrChange>
          </w:rPr>
          <w:br/>
        </w:r>
        <w:r w:rsidRPr="00ED7802" w:rsidDel="00B96703">
          <w:rPr>
            <w:rStyle w:val="Nagwek2Znak"/>
            <w:rPrChange w:id="358" w:author="Monika Pacuk" w:date="2021-05-27T14:02:00Z">
              <w:rPr>
                <w:rFonts w:ascii="Arial" w:hAnsi="Arial" w:cs="Arial"/>
                <w:i/>
                <w:u w:val="single"/>
                <w:lang w:val="pl-PL"/>
              </w:rPr>
            </w:rPrChange>
          </w:rPr>
          <w:br/>
        </w:r>
      </w:del>
      <w:r w:rsidR="00D854F0" w:rsidRPr="00D26707">
        <w:rPr>
          <w:rFonts w:ascii="Arial" w:hAnsi="Arial" w:cs="Arial"/>
          <w:lang w:val="pl-PL"/>
        </w:rPr>
        <w:t>W 20</w:t>
      </w:r>
      <w:r w:rsidR="00CF5A87" w:rsidRPr="00D26707">
        <w:rPr>
          <w:rFonts w:ascii="Arial" w:hAnsi="Arial" w:cs="Arial"/>
          <w:lang w:val="pl-PL"/>
        </w:rPr>
        <w:t>20</w:t>
      </w:r>
      <w:r w:rsidR="00D854F0" w:rsidRPr="00D26707">
        <w:rPr>
          <w:rFonts w:ascii="Arial" w:hAnsi="Arial" w:cs="Arial"/>
          <w:lang w:val="pl-PL"/>
        </w:rPr>
        <w:t xml:space="preserve"> </w:t>
      </w:r>
      <w:r w:rsidR="000135B1" w:rsidRPr="00D26707">
        <w:rPr>
          <w:rFonts w:ascii="Arial" w:hAnsi="Arial" w:cs="Arial"/>
          <w:lang w:val="pl-PL"/>
        </w:rPr>
        <w:t>w PCPR w Augustowie programy</w:t>
      </w:r>
      <w:r w:rsidR="007B73BA" w:rsidRPr="00D26707">
        <w:rPr>
          <w:rFonts w:ascii="Arial" w:hAnsi="Arial" w:cs="Arial"/>
          <w:lang w:val="pl-PL"/>
        </w:rPr>
        <w:t xml:space="preserve"> usamodzielnienia realizow</w:t>
      </w:r>
      <w:r w:rsidR="0007614D" w:rsidRPr="00D26707">
        <w:rPr>
          <w:rFonts w:ascii="Arial" w:hAnsi="Arial" w:cs="Arial"/>
          <w:lang w:val="pl-PL"/>
        </w:rPr>
        <w:t>ało 37</w:t>
      </w:r>
      <w:r w:rsidR="000135B1" w:rsidRPr="00D26707">
        <w:rPr>
          <w:rFonts w:ascii="Arial" w:hAnsi="Arial" w:cs="Arial"/>
          <w:lang w:val="pl-PL"/>
        </w:rPr>
        <w:t xml:space="preserve"> wychowan</w:t>
      </w:r>
      <w:r w:rsidR="00CF5A87" w:rsidRPr="00D26707">
        <w:rPr>
          <w:rFonts w:ascii="Arial" w:hAnsi="Arial" w:cs="Arial"/>
          <w:lang w:val="pl-PL"/>
        </w:rPr>
        <w:t>ków z rodzin zastępczych oraz 7</w:t>
      </w:r>
      <w:r w:rsidR="000135B1" w:rsidRPr="00D26707">
        <w:rPr>
          <w:rFonts w:ascii="Arial" w:hAnsi="Arial" w:cs="Arial"/>
          <w:lang w:val="pl-PL"/>
        </w:rPr>
        <w:t xml:space="preserve"> wychowanków z różnego typu placówek, z tego świadczenia otrzymywało </w:t>
      </w:r>
      <w:r w:rsidR="008B6ED6" w:rsidRPr="00D26707">
        <w:rPr>
          <w:rFonts w:ascii="Arial" w:hAnsi="Arial" w:cs="Arial"/>
          <w:lang w:val="pl-PL"/>
        </w:rPr>
        <w:t>2</w:t>
      </w:r>
      <w:r w:rsidR="00CF5A87" w:rsidRPr="00D26707">
        <w:rPr>
          <w:rFonts w:ascii="Arial" w:hAnsi="Arial" w:cs="Arial"/>
          <w:lang w:val="pl-PL"/>
        </w:rPr>
        <w:t>5</w:t>
      </w:r>
      <w:r w:rsidR="00D854F0" w:rsidRPr="00D26707">
        <w:rPr>
          <w:rFonts w:ascii="Arial" w:hAnsi="Arial" w:cs="Arial"/>
          <w:lang w:val="pl-PL"/>
        </w:rPr>
        <w:t xml:space="preserve"> wychowanków</w:t>
      </w:r>
      <w:r w:rsidR="00500CDC" w:rsidRPr="00D26707">
        <w:rPr>
          <w:rFonts w:ascii="Arial" w:hAnsi="Arial" w:cs="Arial"/>
          <w:lang w:val="pl-PL"/>
        </w:rPr>
        <w:t xml:space="preserve"> z rodzin zastępczych oraz </w:t>
      </w:r>
      <w:r w:rsidR="00CF5A87" w:rsidRPr="00D26707">
        <w:rPr>
          <w:rFonts w:ascii="Arial" w:hAnsi="Arial" w:cs="Arial"/>
          <w:lang w:val="pl-PL"/>
        </w:rPr>
        <w:t>7</w:t>
      </w:r>
      <w:r w:rsidR="00500CDC" w:rsidRPr="00D26707">
        <w:rPr>
          <w:rFonts w:ascii="Arial" w:hAnsi="Arial" w:cs="Arial"/>
          <w:lang w:val="pl-PL"/>
        </w:rPr>
        <w:t xml:space="preserve"> </w:t>
      </w:r>
      <w:r w:rsidR="00C9609C" w:rsidRPr="00D26707">
        <w:rPr>
          <w:rFonts w:ascii="Arial" w:hAnsi="Arial" w:cs="Arial"/>
          <w:lang w:val="pl-PL"/>
        </w:rPr>
        <w:t>wychowanków z</w:t>
      </w:r>
      <w:r w:rsidR="00D854F0" w:rsidRPr="00D26707">
        <w:rPr>
          <w:rFonts w:ascii="Arial" w:hAnsi="Arial" w:cs="Arial"/>
          <w:lang w:val="pl-PL"/>
        </w:rPr>
        <w:t xml:space="preserve"> różnego typu placówek.</w:t>
      </w:r>
    </w:p>
    <w:p w:rsidR="00B96703" w:rsidRDefault="0062154F" w:rsidP="00B96703">
      <w:pPr>
        <w:spacing w:before="240" w:after="240" w:line="360" w:lineRule="auto"/>
        <w:rPr>
          <w:ins w:id="359" w:author="Monika Pacuk" w:date="2021-05-28T14:27:00Z"/>
          <w:rStyle w:val="Nagwek2Znak"/>
          <w:sz w:val="24"/>
          <w:szCs w:val="24"/>
        </w:rPr>
        <w:pPrChange w:id="360" w:author="Monika Pacuk" w:date="2021-05-28T14:27:00Z">
          <w:pPr>
            <w:spacing w:before="240" w:line="360" w:lineRule="auto"/>
          </w:pPr>
        </w:pPrChange>
      </w:pPr>
      <w:del w:id="361" w:author="Monika Pacuk" w:date="2021-05-28T14:27:00Z">
        <w:r w:rsidRPr="00D26707" w:rsidDel="00B96703">
          <w:rPr>
            <w:rFonts w:ascii="Arial" w:hAnsi="Arial" w:cs="Arial"/>
            <w:lang w:val="pl-PL"/>
          </w:rPr>
          <w:br/>
        </w:r>
        <w:r w:rsidRPr="00D26707" w:rsidDel="00B96703">
          <w:rPr>
            <w:rFonts w:ascii="Arial" w:hAnsi="Arial" w:cs="Arial"/>
            <w:lang w:val="pl-PL"/>
          </w:rPr>
          <w:br/>
        </w:r>
      </w:del>
      <w:r w:rsidR="00D854F0" w:rsidRPr="00EB13F3">
        <w:rPr>
          <w:rStyle w:val="Nagwek2Znak"/>
          <w:sz w:val="24"/>
          <w:szCs w:val="24"/>
          <w:rPrChange w:id="362" w:author="Monika Pacuk" w:date="2021-05-27T14:33:00Z">
            <w:rPr>
              <w:rFonts w:ascii="Arial" w:hAnsi="Arial" w:cs="Arial"/>
              <w:i/>
              <w:u w:val="single"/>
              <w:lang w:val="pl-PL"/>
            </w:rPr>
          </w:rPrChange>
        </w:rPr>
        <w:t>4.2.</w:t>
      </w:r>
      <w:r w:rsidR="00644301" w:rsidRPr="00EB13F3">
        <w:rPr>
          <w:rStyle w:val="Nagwek2Znak"/>
          <w:sz w:val="24"/>
          <w:szCs w:val="24"/>
          <w:rPrChange w:id="363" w:author="Monika Pacuk" w:date="2021-05-27T14:33:00Z">
            <w:rPr>
              <w:rFonts w:ascii="Arial" w:hAnsi="Arial" w:cs="Arial"/>
              <w:i/>
              <w:u w:val="single"/>
              <w:lang w:val="pl-PL"/>
            </w:rPr>
          </w:rPrChange>
        </w:rPr>
        <w:t xml:space="preserve"> </w:t>
      </w:r>
      <w:r w:rsidR="00A06C06" w:rsidRPr="00EB13F3">
        <w:rPr>
          <w:rStyle w:val="Nagwek2Znak"/>
          <w:sz w:val="24"/>
          <w:szCs w:val="24"/>
          <w:rPrChange w:id="364" w:author="Monika Pacuk" w:date="2021-05-27T14:33:00Z">
            <w:rPr>
              <w:rFonts w:ascii="Arial" w:hAnsi="Arial" w:cs="Arial"/>
              <w:i/>
              <w:u w:val="single"/>
              <w:lang w:val="pl-PL"/>
            </w:rPr>
          </w:rPrChange>
        </w:rPr>
        <w:t>Wsparcie dla osób usamodzielnianych (pomoc psychologiczna, pedagogiczna, prawna, grupy wsparcia).</w:t>
      </w:r>
    </w:p>
    <w:p w:rsidR="00B96703" w:rsidRDefault="0062154F" w:rsidP="00B96703">
      <w:pPr>
        <w:spacing w:before="240" w:after="240" w:line="360" w:lineRule="auto"/>
        <w:rPr>
          <w:ins w:id="365" w:author="Monika Pacuk" w:date="2021-05-28T14:27:00Z"/>
          <w:rFonts w:ascii="Arial" w:hAnsi="Arial" w:cs="Arial"/>
          <w:lang w:val="pl-PL"/>
        </w:rPr>
        <w:pPrChange w:id="366" w:author="Monika Pacuk" w:date="2021-05-28T14:27:00Z">
          <w:pPr>
            <w:spacing w:before="240" w:line="360" w:lineRule="auto"/>
          </w:pPr>
        </w:pPrChange>
      </w:pPr>
      <w:del w:id="367" w:author="Monika Pacuk" w:date="2021-05-28T14:27:00Z">
        <w:r w:rsidRPr="00EB13F3" w:rsidDel="00B96703">
          <w:rPr>
            <w:rStyle w:val="Nagwek2Znak"/>
            <w:sz w:val="24"/>
            <w:szCs w:val="24"/>
            <w:rPrChange w:id="368" w:author="Monika Pacuk" w:date="2021-05-27T14:33:00Z">
              <w:rPr>
                <w:rFonts w:ascii="Arial" w:hAnsi="Arial" w:cs="Arial"/>
                <w:i/>
                <w:u w:val="single"/>
                <w:lang w:val="pl-PL"/>
              </w:rPr>
            </w:rPrChange>
          </w:rPr>
          <w:br/>
        </w:r>
        <w:r w:rsidRPr="00EB13F3" w:rsidDel="00B96703">
          <w:rPr>
            <w:rFonts w:ascii="Arial" w:hAnsi="Arial" w:cs="Arial"/>
            <w:i/>
            <w:u w:val="single"/>
            <w:lang w:val="pl-PL"/>
          </w:rPr>
          <w:br/>
        </w:r>
      </w:del>
      <w:r w:rsidR="001615B4" w:rsidRPr="00EB13F3">
        <w:rPr>
          <w:rFonts w:ascii="Arial" w:hAnsi="Arial" w:cs="Arial"/>
          <w:lang w:val="pl-PL"/>
        </w:rPr>
        <w:t>W 20</w:t>
      </w:r>
      <w:r w:rsidR="00E47390" w:rsidRPr="00EB13F3">
        <w:rPr>
          <w:rFonts w:ascii="Arial" w:hAnsi="Arial" w:cs="Arial"/>
          <w:lang w:val="pl-PL"/>
        </w:rPr>
        <w:t>20</w:t>
      </w:r>
      <w:r w:rsidR="001615B4" w:rsidRPr="00EB13F3">
        <w:rPr>
          <w:rFonts w:ascii="Arial" w:hAnsi="Arial" w:cs="Arial"/>
          <w:lang w:val="pl-PL"/>
        </w:rPr>
        <w:t xml:space="preserve"> roku </w:t>
      </w:r>
      <w:r w:rsidR="00D854F0" w:rsidRPr="00EB13F3">
        <w:rPr>
          <w:rFonts w:ascii="Arial" w:hAnsi="Arial" w:cs="Arial"/>
          <w:lang w:val="pl-PL"/>
        </w:rPr>
        <w:t>PCPR w Augustowie</w:t>
      </w:r>
      <w:r w:rsidR="00174E19" w:rsidRPr="00EB13F3">
        <w:rPr>
          <w:rFonts w:ascii="Arial" w:hAnsi="Arial" w:cs="Arial"/>
          <w:lang w:val="pl-PL"/>
        </w:rPr>
        <w:t xml:space="preserve"> zapewniło</w:t>
      </w:r>
      <w:r w:rsidR="001615B4" w:rsidRPr="00EB13F3">
        <w:rPr>
          <w:rFonts w:ascii="Arial" w:hAnsi="Arial" w:cs="Arial"/>
          <w:lang w:val="pl-PL"/>
        </w:rPr>
        <w:t xml:space="preserve"> osobom usamodzielnianym</w:t>
      </w:r>
      <w:r w:rsidR="008917B0" w:rsidRPr="00EB13F3">
        <w:rPr>
          <w:rFonts w:ascii="Arial" w:hAnsi="Arial" w:cs="Arial"/>
          <w:lang w:val="pl-PL"/>
        </w:rPr>
        <w:t xml:space="preserve"> </w:t>
      </w:r>
      <w:r w:rsidR="00D854F0" w:rsidRPr="00EB13F3">
        <w:rPr>
          <w:rFonts w:ascii="Arial" w:hAnsi="Arial" w:cs="Arial"/>
          <w:lang w:val="pl-PL"/>
        </w:rPr>
        <w:t>możliwość skorzystania z</w:t>
      </w:r>
      <w:r w:rsidR="00CF795C" w:rsidRPr="00EB13F3">
        <w:rPr>
          <w:rFonts w:ascii="Arial" w:hAnsi="Arial" w:cs="Arial"/>
          <w:lang w:val="pl-PL"/>
        </w:rPr>
        <w:t xml:space="preserve">e wsparcia i </w:t>
      </w:r>
      <w:r w:rsidR="00D854F0" w:rsidRPr="00EB13F3">
        <w:rPr>
          <w:rFonts w:ascii="Arial" w:hAnsi="Arial" w:cs="Arial"/>
          <w:lang w:val="pl-PL"/>
        </w:rPr>
        <w:t xml:space="preserve"> pomocy psychologicznej, pedagogicznej, prawnej i rodzinnej. </w:t>
      </w:r>
    </w:p>
    <w:p w:rsidR="00B96703" w:rsidRDefault="0062154F" w:rsidP="00B96703">
      <w:pPr>
        <w:spacing w:before="240" w:after="240" w:line="360" w:lineRule="auto"/>
        <w:rPr>
          <w:ins w:id="369" w:author="Monika Pacuk" w:date="2021-05-28T14:27:00Z"/>
          <w:rStyle w:val="Nagwek2Znak"/>
          <w:sz w:val="24"/>
          <w:szCs w:val="24"/>
        </w:rPr>
        <w:pPrChange w:id="370" w:author="Monika Pacuk" w:date="2021-05-28T14:27:00Z">
          <w:pPr>
            <w:spacing w:before="240" w:line="360" w:lineRule="auto"/>
          </w:pPr>
        </w:pPrChange>
      </w:pPr>
      <w:del w:id="371" w:author="Monika Pacuk" w:date="2021-05-28T14:27:00Z">
        <w:r w:rsidRPr="00EB13F3" w:rsidDel="00B96703">
          <w:rPr>
            <w:rFonts w:ascii="Arial" w:hAnsi="Arial" w:cs="Arial"/>
            <w:lang w:val="pl-PL"/>
          </w:rPr>
          <w:br/>
        </w:r>
        <w:r w:rsidRPr="00EB13F3" w:rsidDel="00B96703">
          <w:rPr>
            <w:rFonts w:ascii="Arial" w:hAnsi="Arial" w:cs="Arial"/>
            <w:lang w:val="pl-PL"/>
          </w:rPr>
          <w:br/>
        </w:r>
      </w:del>
      <w:r w:rsidR="00CF795C" w:rsidRPr="00EB13F3">
        <w:rPr>
          <w:rStyle w:val="Nagwek2Znak"/>
          <w:sz w:val="24"/>
          <w:szCs w:val="24"/>
          <w:rPrChange w:id="372" w:author="Monika Pacuk" w:date="2021-05-27T14:33:00Z">
            <w:rPr>
              <w:rFonts w:ascii="Arial" w:hAnsi="Arial" w:cs="Arial"/>
              <w:i/>
              <w:u w:val="single"/>
              <w:lang w:val="pl-PL"/>
            </w:rPr>
          </w:rPrChange>
        </w:rPr>
        <w:t>4.3.</w:t>
      </w:r>
      <w:r w:rsidR="00644301" w:rsidRPr="00EB13F3">
        <w:rPr>
          <w:rStyle w:val="Nagwek2Znak"/>
          <w:sz w:val="24"/>
          <w:szCs w:val="24"/>
          <w:rPrChange w:id="373" w:author="Monika Pacuk" w:date="2021-05-27T14:33:00Z">
            <w:rPr>
              <w:rFonts w:ascii="Arial" w:hAnsi="Arial" w:cs="Arial"/>
              <w:i/>
              <w:u w:val="single"/>
              <w:lang w:val="pl-PL"/>
            </w:rPr>
          </w:rPrChange>
        </w:rPr>
        <w:t xml:space="preserve"> </w:t>
      </w:r>
      <w:r w:rsidR="00A06C06" w:rsidRPr="00EB13F3">
        <w:rPr>
          <w:rStyle w:val="Nagwek2Znak"/>
          <w:sz w:val="24"/>
          <w:szCs w:val="24"/>
          <w:rPrChange w:id="374" w:author="Monika Pacuk" w:date="2021-05-27T14:33:00Z">
            <w:rPr>
              <w:rFonts w:ascii="Arial" w:hAnsi="Arial" w:cs="Arial"/>
              <w:i/>
              <w:u w:val="single"/>
              <w:lang w:val="pl-PL"/>
            </w:rPr>
          </w:rPrChange>
        </w:rPr>
        <w:t>Wsparcie finansowe, rzeczowe osób usamodzielnianych, praca socjalna</w:t>
      </w:r>
    </w:p>
    <w:p w:rsidR="0062154F" w:rsidDel="00C056BB" w:rsidRDefault="0062154F" w:rsidP="00B96703">
      <w:pPr>
        <w:spacing w:before="240" w:after="240" w:line="360" w:lineRule="auto"/>
        <w:rPr>
          <w:ins w:id="375" w:author="Marek T" w:date="2021-05-27T13:22:00Z"/>
          <w:del w:id="376" w:author="Monika Pacuk" w:date="2021-05-28T14:18:00Z"/>
          <w:rFonts w:ascii="Arial" w:hAnsi="Arial" w:cs="Arial"/>
          <w:lang w:val="pl-PL"/>
        </w:rPr>
        <w:pPrChange w:id="377" w:author="Monika Pacuk" w:date="2021-05-28T14:27:00Z">
          <w:pPr>
            <w:spacing w:before="240" w:line="360" w:lineRule="auto"/>
          </w:pPr>
        </w:pPrChange>
      </w:pPr>
      <w:del w:id="378" w:author="Monika Pacuk" w:date="2021-05-28T14:27:00Z">
        <w:r w:rsidRPr="00EB13F3" w:rsidDel="00B96703">
          <w:rPr>
            <w:rStyle w:val="Nagwek2Znak"/>
            <w:sz w:val="24"/>
            <w:szCs w:val="24"/>
            <w:rPrChange w:id="379" w:author="Monika Pacuk" w:date="2021-05-27T14:33:00Z">
              <w:rPr>
                <w:rFonts w:ascii="Arial" w:hAnsi="Arial" w:cs="Arial"/>
                <w:i/>
                <w:u w:val="single"/>
                <w:lang w:val="pl-PL"/>
              </w:rPr>
            </w:rPrChange>
          </w:rPr>
          <w:br/>
        </w:r>
        <w:r w:rsidRPr="00D26707" w:rsidDel="00B96703">
          <w:rPr>
            <w:rFonts w:ascii="Arial" w:hAnsi="Arial" w:cs="Arial"/>
            <w:i/>
            <w:u w:val="single"/>
            <w:lang w:val="pl-PL"/>
          </w:rPr>
          <w:br/>
        </w:r>
      </w:del>
      <w:r w:rsidR="00D029F3" w:rsidRPr="00D26707">
        <w:rPr>
          <w:rFonts w:ascii="Arial" w:hAnsi="Arial" w:cs="Arial"/>
          <w:lang w:val="pl-PL"/>
        </w:rPr>
        <w:t>Przyznawanie pomocy pieniężnej na usamodzielnienie oraz p</w:t>
      </w:r>
      <w:r w:rsidR="005506ED" w:rsidRPr="00D26707">
        <w:rPr>
          <w:rFonts w:ascii="Arial" w:hAnsi="Arial" w:cs="Arial"/>
          <w:lang w:val="pl-PL"/>
        </w:rPr>
        <w:t>okrywanie wydatków związanych z</w:t>
      </w:r>
      <w:r w:rsidRPr="00D26707">
        <w:rPr>
          <w:rFonts w:ascii="Arial" w:hAnsi="Arial" w:cs="Arial"/>
          <w:lang w:val="pl-PL"/>
        </w:rPr>
        <w:t xml:space="preserve"> </w:t>
      </w:r>
      <w:r w:rsidR="00D029F3" w:rsidRPr="00D26707">
        <w:rPr>
          <w:rFonts w:ascii="Arial" w:hAnsi="Arial" w:cs="Arial"/>
          <w:lang w:val="pl-PL"/>
        </w:rPr>
        <w:t>kontynuowaniem nauki osobom opuszczającym rodziny zastępcze</w:t>
      </w:r>
      <w:r w:rsidR="00F91BC1" w:rsidRPr="00D26707">
        <w:rPr>
          <w:rFonts w:ascii="Arial" w:hAnsi="Arial" w:cs="Arial"/>
          <w:lang w:val="pl-PL"/>
        </w:rPr>
        <w:t xml:space="preserve"> w 2020</w:t>
      </w:r>
      <w:r w:rsidR="005506ED" w:rsidRPr="00D26707">
        <w:rPr>
          <w:rFonts w:ascii="Arial" w:hAnsi="Arial" w:cs="Arial"/>
          <w:lang w:val="pl-PL"/>
        </w:rPr>
        <w:t xml:space="preserve"> r.</w:t>
      </w:r>
      <w:r w:rsidR="00D029F3" w:rsidRPr="00D26707">
        <w:rPr>
          <w:rFonts w:ascii="Arial" w:hAnsi="Arial" w:cs="Arial"/>
          <w:lang w:val="pl-PL"/>
        </w:rPr>
        <w:t>:</w:t>
      </w:r>
    </w:p>
    <w:p w:rsidR="00F9389E" w:rsidRPr="002B55FF" w:rsidRDefault="00F9389E" w:rsidP="00B96703">
      <w:pPr>
        <w:spacing w:before="240" w:after="240" w:line="360" w:lineRule="auto"/>
        <w:rPr>
          <w:rFonts w:ascii="Arial" w:hAnsi="Arial" w:cs="Arial"/>
          <w:color w:val="FF0000"/>
          <w:lang w:val="pl-PL"/>
          <w:rPrChange w:id="380" w:author="Marek T" w:date="2021-05-27T13:22:00Z">
            <w:rPr>
              <w:rFonts w:ascii="Arial" w:hAnsi="Arial" w:cs="Arial"/>
              <w:lang w:val="pl-PL"/>
            </w:rPr>
          </w:rPrChange>
        </w:rPr>
        <w:pPrChange w:id="381" w:author="Monika Pacuk" w:date="2021-05-28T14:27:00Z">
          <w:pPr>
            <w:spacing w:before="240" w:line="360" w:lineRule="auto"/>
          </w:pPr>
        </w:pPrChange>
      </w:pPr>
      <w:ins w:id="382" w:author="Marek T" w:date="2021-05-27T13:22:00Z">
        <w:del w:id="383" w:author="Monika Pacuk" w:date="2021-05-28T14:18:00Z">
          <w:r w:rsidRPr="002B55FF" w:rsidDel="00C056BB">
            <w:rPr>
              <w:rFonts w:ascii="Arial" w:hAnsi="Arial" w:cs="Arial"/>
              <w:color w:val="FF0000"/>
              <w:lang w:val="pl-PL"/>
              <w:rPrChange w:id="384" w:author="Marek T" w:date="2021-05-27T13:22:00Z">
                <w:rPr>
                  <w:rFonts w:ascii="Arial" w:hAnsi="Arial" w:cs="Arial"/>
                  <w:lang w:val="pl-PL"/>
                </w:rPr>
              </w:rPrChange>
            </w:rPr>
            <w:delText>Tabel poniżej musi być przebudowana – scalania komórek</w:delText>
          </w:r>
          <w:r w:rsidR="002B55FF" w:rsidRPr="002B55FF" w:rsidDel="00C056BB">
            <w:rPr>
              <w:rFonts w:ascii="Arial" w:hAnsi="Arial" w:cs="Arial"/>
              <w:color w:val="FF0000"/>
              <w:lang w:val="pl-PL"/>
              <w:rPrChange w:id="385" w:author="Marek T" w:date="2021-05-27T13:22:00Z">
                <w:rPr>
                  <w:rFonts w:ascii="Arial" w:hAnsi="Arial" w:cs="Arial"/>
                  <w:lang w:val="pl-PL"/>
                </w:rPr>
              </w:rPrChange>
            </w:rPr>
            <w:delText>…</w:delText>
          </w:r>
        </w:del>
      </w:ins>
    </w:p>
    <w:tbl>
      <w:tblPr>
        <w:tblW w:w="99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86" w:author="Monika Pacuk" w:date="2021-05-27T14:41:00Z">
          <w:tblPr>
            <w:tblW w:w="99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99"/>
        <w:gridCol w:w="54"/>
        <w:gridCol w:w="688"/>
        <w:gridCol w:w="4634"/>
        <w:gridCol w:w="1344"/>
        <w:gridCol w:w="17"/>
        <w:gridCol w:w="2609"/>
        <w:tblGridChange w:id="387">
          <w:tblGrid>
            <w:gridCol w:w="505"/>
            <w:gridCol w:w="105"/>
            <w:gridCol w:w="43"/>
            <w:gridCol w:w="32"/>
            <w:gridCol w:w="656"/>
            <w:gridCol w:w="16"/>
            <w:gridCol w:w="4618"/>
            <w:gridCol w:w="895"/>
            <w:gridCol w:w="62"/>
            <w:gridCol w:w="387"/>
            <w:gridCol w:w="1067"/>
            <w:gridCol w:w="10"/>
            <w:gridCol w:w="1549"/>
          </w:tblGrid>
        </w:tblGridChange>
      </w:tblGrid>
      <w:tr w:rsidR="00EC1775" w:rsidRPr="00D26707" w:rsidDel="00127145" w:rsidTr="00127145">
        <w:trPr>
          <w:trHeight w:val="405"/>
          <w:del w:id="388" w:author="Monika Pacuk" w:date="2021-05-27T14:44:00Z"/>
          <w:trPrChange w:id="389" w:author="Monika Pacuk" w:date="2021-05-27T14:41:00Z">
            <w:trPr>
              <w:trHeight w:val="405"/>
            </w:trPr>
          </w:trPrChange>
        </w:trPr>
        <w:tc>
          <w:tcPr>
            <w:tcW w:w="599" w:type="dxa"/>
            <w:tcBorders>
              <w:top w:val="single" w:sz="18" w:space="0" w:color="2E74B5"/>
              <w:left w:val="single" w:sz="18" w:space="0" w:color="2E74B5"/>
              <w:bottom w:val="single" w:sz="18" w:space="0" w:color="2E74B5"/>
              <w:right w:val="single" w:sz="4" w:space="0" w:color="auto"/>
            </w:tcBorders>
            <w:shd w:val="clear" w:color="auto" w:fill="BDD6EE"/>
            <w:vAlign w:val="center"/>
            <w:tcPrChange w:id="390" w:author="Monika Pacuk" w:date="2021-05-27T14:41:00Z">
              <w:tcPr>
                <w:tcW w:w="541" w:type="dxa"/>
                <w:gridSpan w:val="2"/>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Del="00127145" w:rsidRDefault="00EC1775" w:rsidP="00895FE5">
            <w:pPr>
              <w:spacing w:line="360" w:lineRule="auto"/>
              <w:rPr>
                <w:del w:id="391" w:author="Monika Pacuk" w:date="2021-05-27T14:44:00Z"/>
                <w:rFonts w:ascii="Arial" w:hAnsi="Arial" w:cs="Arial"/>
                <w:b/>
                <w:lang w:val="pl-PL"/>
              </w:rPr>
            </w:pPr>
            <w:del w:id="392" w:author="Monika Pacuk" w:date="2021-05-27T14:43:00Z">
              <w:r w:rsidRPr="00D26707" w:rsidDel="00127145">
                <w:rPr>
                  <w:rFonts w:ascii="Arial" w:hAnsi="Arial" w:cs="Arial"/>
                  <w:b/>
                  <w:lang w:val="pl-PL"/>
                </w:rPr>
                <w:delText>Lp.</w:delText>
              </w:r>
            </w:del>
          </w:p>
        </w:tc>
        <w:tc>
          <w:tcPr>
            <w:tcW w:w="5376" w:type="dxa"/>
            <w:gridSpan w:val="3"/>
            <w:tcBorders>
              <w:top w:val="single" w:sz="4" w:space="0" w:color="auto"/>
              <w:left w:val="single" w:sz="4" w:space="0" w:color="auto"/>
              <w:bottom w:val="single" w:sz="4" w:space="0" w:color="auto"/>
              <w:right w:val="single" w:sz="4" w:space="0" w:color="auto"/>
            </w:tcBorders>
            <w:shd w:val="clear" w:color="auto" w:fill="BDD6EE"/>
            <w:vAlign w:val="center"/>
            <w:tcPrChange w:id="393" w:author="Monika Pacuk" w:date="2021-05-27T14:41:00Z">
              <w:tcPr>
                <w:tcW w:w="6447" w:type="dxa"/>
                <w:gridSpan w:val="6"/>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Del="00127145" w:rsidRDefault="00EC1775" w:rsidP="00895FE5">
            <w:pPr>
              <w:spacing w:line="360" w:lineRule="auto"/>
              <w:ind w:left="18"/>
              <w:rPr>
                <w:del w:id="394" w:author="Monika Pacuk" w:date="2021-05-27T14:44:00Z"/>
                <w:rFonts w:ascii="Arial" w:hAnsi="Arial" w:cs="Arial"/>
                <w:b/>
                <w:lang w:val="pl-PL" w:eastAsia="en-US"/>
              </w:rPr>
            </w:pPr>
            <w:del w:id="395" w:author="Monika Pacuk" w:date="2021-05-27T14:44:00Z">
              <w:r w:rsidRPr="00D26707" w:rsidDel="00127145">
                <w:rPr>
                  <w:rFonts w:ascii="Arial" w:hAnsi="Arial" w:cs="Arial"/>
                  <w:b/>
                  <w:lang w:val="pl-PL" w:eastAsia="en-US"/>
                </w:rPr>
                <w:delText>Wyszczególnienie</w:delText>
              </w:r>
            </w:del>
          </w:p>
        </w:tc>
        <w:tc>
          <w:tcPr>
            <w:tcW w:w="1361" w:type="dxa"/>
            <w:gridSpan w:val="2"/>
            <w:tcBorders>
              <w:top w:val="single" w:sz="4" w:space="0" w:color="auto"/>
              <w:left w:val="single" w:sz="4" w:space="0" w:color="auto"/>
              <w:bottom w:val="single" w:sz="4" w:space="0" w:color="auto"/>
              <w:right w:val="single" w:sz="4" w:space="0" w:color="auto"/>
            </w:tcBorders>
            <w:shd w:val="clear" w:color="auto" w:fill="BDD6EE"/>
            <w:vAlign w:val="center"/>
            <w:tcPrChange w:id="396" w:author="Monika Pacuk" w:date="2021-05-27T14:41:00Z">
              <w:tcPr>
                <w:tcW w:w="1548" w:type="dxa"/>
                <w:gridSpan w:val="4"/>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Del="00127145" w:rsidRDefault="00EC1775" w:rsidP="00895FE5">
            <w:pPr>
              <w:spacing w:line="360" w:lineRule="auto"/>
              <w:ind w:left="142"/>
              <w:rPr>
                <w:del w:id="397" w:author="Monika Pacuk" w:date="2021-05-27T14:44:00Z"/>
                <w:rFonts w:ascii="Arial" w:hAnsi="Arial" w:cs="Arial"/>
                <w:b/>
                <w:lang w:val="pl-PL" w:eastAsia="en-US"/>
              </w:rPr>
            </w:pPr>
            <w:del w:id="398" w:author="Monika Pacuk" w:date="2021-05-27T14:44:00Z">
              <w:r w:rsidRPr="00D26707" w:rsidDel="00127145">
                <w:rPr>
                  <w:rFonts w:ascii="Arial" w:hAnsi="Arial" w:cs="Arial"/>
                  <w:b/>
                  <w:lang w:val="pl-PL" w:eastAsia="en-US"/>
                </w:rPr>
                <w:delText>Liczba</w:delText>
              </w:r>
            </w:del>
          </w:p>
        </w:tc>
        <w:tc>
          <w:tcPr>
            <w:tcW w:w="2609" w:type="dxa"/>
            <w:tcBorders>
              <w:top w:val="single" w:sz="18" w:space="0" w:color="2E74B5"/>
              <w:left w:val="single" w:sz="4" w:space="0" w:color="auto"/>
              <w:bottom w:val="single" w:sz="18" w:space="0" w:color="2E74B5"/>
              <w:right w:val="single" w:sz="18" w:space="0" w:color="2E74B5"/>
            </w:tcBorders>
            <w:shd w:val="clear" w:color="auto" w:fill="BDD6EE"/>
            <w:vAlign w:val="center"/>
            <w:tcPrChange w:id="399" w:author="Monika Pacuk" w:date="2021-05-27T14:41:00Z">
              <w:tcPr>
                <w:tcW w:w="1409" w:type="dxa"/>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Del="00127145" w:rsidRDefault="00EC1775" w:rsidP="00895FE5">
            <w:pPr>
              <w:spacing w:line="360" w:lineRule="auto"/>
              <w:ind w:right="141"/>
              <w:rPr>
                <w:del w:id="400" w:author="Monika Pacuk" w:date="2021-05-27T14:44:00Z"/>
                <w:rFonts w:ascii="Arial" w:hAnsi="Arial" w:cs="Arial"/>
                <w:b/>
                <w:lang w:val="pl-PL"/>
              </w:rPr>
            </w:pPr>
            <w:del w:id="401" w:author="Monika Pacuk" w:date="2021-05-27T14:44:00Z">
              <w:r w:rsidRPr="00D26707" w:rsidDel="00127145">
                <w:rPr>
                  <w:rFonts w:ascii="Arial" w:hAnsi="Arial" w:cs="Arial"/>
                  <w:b/>
                  <w:lang w:val="pl-PL"/>
                </w:rPr>
                <w:delText>Kwota (zł)</w:delText>
              </w:r>
            </w:del>
          </w:p>
        </w:tc>
      </w:tr>
      <w:tr w:rsidR="00EC1775" w:rsidRPr="00D26707" w:rsidDel="00127145" w:rsidTr="00127145">
        <w:trPr>
          <w:trHeight w:val="438"/>
          <w:del w:id="402" w:author="Monika Pacuk" w:date="2021-05-27T14:41:00Z"/>
          <w:trPrChange w:id="403" w:author="Monika Pacuk" w:date="2021-05-27T14:41:00Z">
            <w:trPr>
              <w:trHeight w:val="438"/>
            </w:trPr>
          </w:trPrChange>
        </w:trPr>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404" w:author="Monika Pacuk" w:date="2021-05-27T14:41:00Z">
              <w:tcPr>
                <w:tcW w:w="685" w:type="dxa"/>
                <w:gridSpan w:val="4"/>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Del="00127145" w:rsidRDefault="00F91BC1" w:rsidP="00895FE5">
            <w:pPr>
              <w:spacing w:line="360" w:lineRule="auto"/>
              <w:rPr>
                <w:del w:id="405" w:author="Monika Pacuk" w:date="2021-05-27T14:41:00Z"/>
                <w:rFonts w:ascii="Arial" w:hAnsi="Arial" w:cs="Arial"/>
                <w:lang w:val="pl-PL"/>
              </w:rPr>
            </w:pPr>
            <w:del w:id="406" w:author="Monika Pacuk" w:date="2021-05-27T14:41:00Z">
              <w:r w:rsidRPr="00D26707" w:rsidDel="00127145">
                <w:rPr>
                  <w:rFonts w:ascii="Arial" w:hAnsi="Arial" w:cs="Arial"/>
                  <w:lang w:val="pl-PL"/>
                </w:rPr>
                <w:delText>1</w:delText>
              </w:r>
            </w:del>
          </w:p>
        </w:tc>
        <w:tc>
          <w:tcPr>
            <w:tcW w:w="6666" w:type="dxa"/>
            <w:gridSpan w:val="3"/>
            <w:tcBorders>
              <w:top w:val="single" w:sz="4" w:space="0" w:color="auto"/>
              <w:left w:val="single" w:sz="4" w:space="0" w:color="auto"/>
              <w:bottom w:val="single" w:sz="4" w:space="0" w:color="auto"/>
              <w:right w:val="single" w:sz="4" w:space="0" w:color="auto"/>
            </w:tcBorders>
            <w:shd w:val="clear" w:color="auto" w:fill="auto"/>
            <w:vAlign w:val="center"/>
            <w:tcPrChange w:id="407" w:author="Monika Pacuk" w:date="2021-05-27T14:41:00Z">
              <w:tcPr>
                <w:tcW w:w="7701" w:type="dxa"/>
                <w:gridSpan w:val="7"/>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Del="00127145" w:rsidRDefault="00EC1775" w:rsidP="008244E9">
            <w:pPr>
              <w:spacing w:line="360" w:lineRule="auto"/>
              <w:ind w:left="142" w:right="124"/>
              <w:rPr>
                <w:del w:id="408" w:author="Monika Pacuk" w:date="2021-05-27T14:41:00Z"/>
                <w:rFonts w:ascii="Arial" w:hAnsi="Arial" w:cs="Arial"/>
                <w:lang w:val="pl-PL"/>
              </w:rPr>
            </w:pPr>
            <w:del w:id="409" w:author="Monika Pacuk" w:date="2021-05-27T14:40:00Z">
              <w:r w:rsidRPr="00D26707" w:rsidDel="00127145">
                <w:rPr>
                  <w:rFonts w:ascii="Arial" w:hAnsi="Arial" w:cs="Arial"/>
                  <w:lang w:val="pl-PL"/>
                </w:rPr>
                <w:delText>Pomoc pieniężna dla osób usamodzielnianych opuszczających rodziny zastępcze</w:delText>
              </w:r>
              <w:r w:rsidR="00F91BC1" w:rsidRPr="00D26707" w:rsidDel="00127145">
                <w:rPr>
                  <w:rFonts w:ascii="Arial" w:hAnsi="Arial" w:cs="Arial"/>
                  <w:lang w:val="pl-PL"/>
                </w:rPr>
                <w:delText>:</w:delText>
              </w:r>
            </w:del>
          </w:p>
        </w:tc>
        <w:tc>
          <w:tcPr>
            <w:tcW w:w="2626" w:type="dxa"/>
            <w:gridSpan w:val="2"/>
            <w:tcBorders>
              <w:top w:val="single" w:sz="8" w:space="0" w:color="2E74B5"/>
              <w:left w:val="single" w:sz="4" w:space="0" w:color="auto"/>
              <w:bottom w:val="single" w:sz="8" w:space="0" w:color="2E74B5"/>
              <w:right w:val="single" w:sz="18" w:space="0" w:color="2E74B5"/>
            </w:tcBorders>
            <w:shd w:val="clear" w:color="auto" w:fill="auto"/>
            <w:vAlign w:val="center"/>
            <w:tcPrChange w:id="410" w:author="Monika Pacuk" w:date="2021-05-27T14:41:00Z">
              <w:tcPr>
                <w:tcW w:w="1559"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Del="00127145" w:rsidRDefault="00EC1775" w:rsidP="008244E9">
            <w:pPr>
              <w:spacing w:line="360" w:lineRule="auto"/>
              <w:ind w:right="141"/>
              <w:jc w:val="right"/>
              <w:rPr>
                <w:del w:id="411" w:author="Monika Pacuk" w:date="2021-05-27T14:41:00Z"/>
                <w:rFonts w:ascii="Arial" w:hAnsi="Arial" w:cs="Arial"/>
                <w:lang w:val="pl-PL"/>
              </w:rPr>
            </w:pPr>
            <w:del w:id="412" w:author="Monika Pacuk" w:date="2021-05-27T14:40:00Z">
              <w:r w:rsidRPr="00D26707" w:rsidDel="00127145">
                <w:rPr>
                  <w:rFonts w:ascii="Arial" w:hAnsi="Arial" w:cs="Arial"/>
                  <w:lang w:val="pl-PL"/>
                </w:rPr>
                <w:delText>105 508,03</w:delText>
              </w:r>
            </w:del>
          </w:p>
        </w:tc>
      </w:tr>
      <w:tr w:rsidR="00EC1775" w:rsidRPr="00D26707" w:rsidDel="00127145" w:rsidTr="00127145">
        <w:trPr>
          <w:trHeight w:val="405"/>
          <w:del w:id="413" w:author="Monika Pacuk" w:date="2021-05-27T14:43:00Z"/>
          <w:trPrChange w:id="414" w:author="Monika Pacuk" w:date="2021-05-27T14:41:00Z">
            <w:trPr>
              <w:trHeight w:val="405"/>
            </w:trPr>
          </w:trPrChange>
        </w:trPr>
        <w:tc>
          <w:tcPr>
            <w:tcW w:w="653" w:type="dxa"/>
            <w:gridSpan w:val="2"/>
            <w:tcBorders>
              <w:top w:val="single" w:sz="4" w:space="0" w:color="auto"/>
              <w:left w:val="single" w:sz="18" w:space="0" w:color="2E74B5"/>
              <w:bottom w:val="single" w:sz="8" w:space="0" w:color="2E74B5"/>
              <w:right w:val="single" w:sz="8" w:space="0" w:color="2E74B5"/>
            </w:tcBorders>
            <w:shd w:val="clear" w:color="auto" w:fill="auto"/>
            <w:vAlign w:val="center"/>
            <w:tcPrChange w:id="415" w:author="Monika Pacuk" w:date="2021-05-27T14:41:00Z">
              <w:tcPr>
                <w:tcW w:w="436"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Del="00127145" w:rsidRDefault="00F91BC1" w:rsidP="00895FE5">
            <w:pPr>
              <w:spacing w:line="360" w:lineRule="auto"/>
              <w:rPr>
                <w:del w:id="416" w:author="Monika Pacuk" w:date="2021-05-27T14:43:00Z"/>
                <w:rFonts w:ascii="Arial" w:hAnsi="Arial" w:cs="Arial"/>
                <w:lang w:val="pl-PL"/>
              </w:rPr>
            </w:pPr>
            <w:del w:id="417" w:author="Monika Pacuk" w:date="2021-05-27T14:40:00Z">
              <w:r w:rsidRPr="00D26707" w:rsidDel="000464F3">
                <w:rPr>
                  <w:rFonts w:ascii="Arial" w:hAnsi="Arial" w:cs="Arial"/>
                  <w:lang w:val="pl-PL"/>
                </w:rPr>
                <w:delText>2</w:delText>
              </w:r>
            </w:del>
          </w:p>
        </w:tc>
        <w:tc>
          <w:tcPr>
            <w:tcW w:w="688" w:type="dxa"/>
            <w:tcBorders>
              <w:top w:val="single" w:sz="4" w:space="0" w:color="auto"/>
              <w:left w:val="single" w:sz="8" w:space="0" w:color="2E74B5"/>
              <w:bottom w:val="single" w:sz="8" w:space="0" w:color="2E74B5"/>
              <w:right w:val="single" w:sz="8" w:space="0" w:color="2E74B5"/>
            </w:tcBorders>
            <w:shd w:val="clear" w:color="auto" w:fill="auto"/>
            <w:vAlign w:val="center"/>
            <w:tcPrChange w:id="418" w:author="Monika Pacuk" w:date="2021-05-27T14:41:00Z">
              <w:tcPr>
                <w:tcW w:w="861" w:type="dxa"/>
                <w:gridSpan w:val="5"/>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Del="00127145" w:rsidRDefault="00EC1775">
            <w:pPr>
              <w:spacing w:line="360" w:lineRule="auto"/>
              <w:ind w:left="18"/>
              <w:rPr>
                <w:del w:id="419" w:author="Monika Pacuk" w:date="2021-05-27T14:43:00Z"/>
                <w:rFonts w:ascii="Arial" w:hAnsi="Arial" w:cs="Arial"/>
                <w:lang w:val="pl-PL"/>
              </w:rPr>
            </w:pPr>
            <w:del w:id="420" w:author="Monika Pacuk" w:date="2021-05-27T14:43:00Z">
              <w:r w:rsidRPr="00D26707" w:rsidDel="00127145">
                <w:rPr>
                  <w:rFonts w:ascii="Arial" w:hAnsi="Arial" w:cs="Arial"/>
                  <w:lang w:val="pl-PL"/>
                </w:rPr>
                <w:delText xml:space="preserve">  </w:delText>
              </w:r>
            </w:del>
            <w:del w:id="421" w:author="Monika Pacuk" w:date="2021-05-27T14:40:00Z">
              <w:r w:rsidRPr="00D26707" w:rsidDel="00127145">
                <w:rPr>
                  <w:rFonts w:ascii="Arial" w:hAnsi="Arial" w:cs="Arial"/>
                  <w:lang w:val="pl-PL"/>
                </w:rPr>
                <w:delText>w tym:</w:delText>
              </w:r>
            </w:del>
          </w:p>
        </w:tc>
        <w:tc>
          <w:tcPr>
            <w:tcW w:w="4634" w:type="dxa"/>
            <w:tcBorders>
              <w:top w:val="single" w:sz="4" w:space="0" w:color="auto"/>
              <w:left w:val="single" w:sz="8" w:space="0" w:color="2E74B5"/>
              <w:bottom w:val="single" w:sz="8" w:space="0" w:color="2E74B5"/>
              <w:right w:val="single" w:sz="8" w:space="0" w:color="2E74B5"/>
            </w:tcBorders>
            <w:shd w:val="clear" w:color="auto" w:fill="auto"/>
            <w:vAlign w:val="center"/>
            <w:tcPrChange w:id="422" w:author="Monika Pacuk" w:date="2021-05-27T14:41:00Z">
              <w:tcPr>
                <w:tcW w:w="5756" w:type="dxa"/>
                <w:gridSpan w:val="3"/>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Del="00127145" w:rsidRDefault="00EC1775" w:rsidP="00127145">
            <w:pPr>
              <w:spacing w:line="360" w:lineRule="auto"/>
              <w:ind w:left="142"/>
              <w:rPr>
                <w:del w:id="423" w:author="Monika Pacuk" w:date="2021-05-27T14:43:00Z"/>
                <w:rFonts w:ascii="Arial" w:hAnsi="Arial" w:cs="Arial"/>
                <w:lang w:val="pl-PL" w:eastAsia="en-US"/>
              </w:rPr>
            </w:pPr>
            <w:del w:id="424" w:author="Monika Pacuk" w:date="2021-05-27T14:39:00Z">
              <w:r w:rsidRPr="00D26707" w:rsidDel="000464F3">
                <w:rPr>
                  <w:rFonts w:ascii="Arial" w:hAnsi="Arial" w:cs="Arial"/>
                  <w:lang w:val="pl-PL" w:eastAsia="en-US"/>
                </w:rPr>
                <w:delText>pełnoletni wychowankowie rodzin zastępczych otrzymujący comiesięczną pomoc pieniężną na kontynuacje nauki</w:delText>
              </w:r>
            </w:del>
          </w:p>
        </w:tc>
        <w:tc>
          <w:tcPr>
            <w:tcW w:w="1344" w:type="dxa"/>
            <w:tcBorders>
              <w:top w:val="single" w:sz="4" w:space="0" w:color="auto"/>
              <w:left w:val="single" w:sz="8" w:space="0" w:color="2E74B5"/>
              <w:bottom w:val="single" w:sz="8" w:space="0" w:color="2E74B5"/>
              <w:right w:val="single" w:sz="8" w:space="0" w:color="2E74B5"/>
            </w:tcBorders>
            <w:shd w:val="clear" w:color="auto" w:fill="auto"/>
            <w:vAlign w:val="center"/>
            <w:tcPrChange w:id="425" w:author="Monika Pacuk" w:date="2021-05-27T14:41:00Z">
              <w:tcPr>
                <w:tcW w:w="1474"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Del="00127145" w:rsidRDefault="00EC1775" w:rsidP="008244E9">
            <w:pPr>
              <w:spacing w:line="360" w:lineRule="auto"/>
              <w:ind w:left="142"/>
              <w:jc w:val="right"/>
              <w:rPr>
                <w:del w:id="426" w:author="Monika Pacuk" w:date="2021-05-27T14:43:00Z"/>
                <w:rFonts w:ascii="Arial" w:hAnsi="Arial" w:cs="Arial"/>
                <w:lang w:val="pl-PL" w:eastAsia="en-US"/>
              </w:rPr>
            </w:pPr>
            <w:del w:id="427" w:author="Monika Pacuk" w:date="2021-05-27T14:40:00Z">
              <w:r w:rsidRPr="00D26707" w:rsidDel="000464F3">
                <w:rPr>
                  <w:rFonts w:ascii="Arial" w:hAnsi="Arial" w:cs="Arial"/>
                  <w:lang w:val="pl-PL" w:eastAsia="en-US"/>
                </w:rPr>
                <w:delText>21 osób</w:delText>
              </w:r>
            </w:del>
          </w:p>
        </w:tc>
        <w:tc>
          <w:tcPr>
            <w:tcW w:w="2626"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Change w:id="428" w:author="Monika Pacuk" w:date="2021-05-27T14:41:00Z">
              <w:tcPr>
                <w:tcW w:w="1418"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Del="00127145" w:rsidRDefault="00EC1775" w:rsidP="008244E9">
            <w:pPr>
              <w:spacing w:line="360" w:lineRule="auto"/>
              <w:ind w:right="141"/>
              <w:jc w:val="right"/>
              <w:rPr>
                <w:del w:id="429" w:author="Monika Pacuk" w:date="2021-05-27T14:43:00Z"/>
                <w:rFonts w:ascii="Arial" w:hAnsi="Arial" w:cs="Arial"/>
                <w:lang w:val="pl-PL"/>
              </w:rPr>
            </w:pPr>
            <w:del w:id="430" w:author="Monika Pacuk" w:date="2021-05-27T14:40:00Z">
              <w:r w:rsidRPr="00D26707" w:rsidDel="000464F3">
                <w:rPr>
                  <w:rFonts w:ascii="Arial" w:hAnsi="Arial" w:cs="Arial"/>
                  <w:lang w:val="pl-PL"/>
                </w:rPr>
                <w:delText>88 476,03</w:delText>
              </w:r>
            </w:del>
          </w:p>
        </w:tc>
      </w:tr>
      <w:tr w:rsidR="00127145" w:rsidRPr="00D26707" w:rsidTr="00C056BB">
        <w:trPr>
          <w:trHeight w:val="405"/>
          <w:ins w:id="431" w:author="Monika Pacuk" w:date="2021-05-27T14:43:00Z"/>
          <w:trPrChange w:id="432" w:author="Monika Pacuk" w:date="2021-05-28T14:18:00Z">
            <w:trPr>
              <w:trHeight w:val="405"/>
            </w:trPr>
          </w:trPrChange>
        </w:trPr>
        <w:tc>
          <w:tcPr>
            <w:tcW w:w="653" w:type="dxa"/>
            <w:gridSpan w:val="2"/>
            <w:tcBorders>
              <w:top w:val="single" w:sz="4" w:space="0" w:color="auto"/>
              <w:left w:val="single" w:sz="18" w:space="0" w:color="2E74B5"/>
              <w:bottom w:val="single" w:sz="8" w:space="0" w:color="2E74B5"/>
              <w:right w:val="single" w:sz="8" w:space="0" w:color="2E74B5"/>
            </w:tcBorders>
            <w:shd w:val="clear" w:color="auto" w:fill="BDD6EE" w:themeFill="accent1" w:themeFillTint="66"/>
            <w:vAlign w:val="center"/>
            <w:tcPrChange w:id="433" w:author="Monika Pacuk" w:date="2021-05-28T14:18:00Z">
              <w:tcPr>
                <w:tcW w:w="653" w:type="dxa"/>
                <w:gridSpan w:val="3"/>
                <w:tcBorders>
                  <w:top w:val="single" w:sz="4" w:space="0" w:color="auto"/>
                  <w:left w:val="single" w:sz="18" w:space="0" w:color="2E74B5"/>
                  <w:bottom w:val="single" w:sz="8" w:space="0" w:color="2E74B5"/>
                  <w:right w:val="single" w:sz="8" w:space="0" w:color="2E74B5"/>
                </w:tcBorders>
                <w:shd w:val="clear" w:color="auto" w:fill="auto"/>
                <w:vAlign w:val="center"/>
              </w:tcPr>
            </w:tcPrChange>
          </w:tcPr>
          <w:p w:rsidR="00127145" w:rsidRPr="00127145" w:rsidRDefault="00127145" w:rsidP="00127145">
            <w:pPr>
              <w:spacing w:line="360" w:lineRule="auto"/>
              <w:rPr>
                <w:ins w:id="434" w:author="Monika Pacuk" w:date="2021-05-27T14:43:00Z"/>
                <w:rFonts w:ascii="Arial" w:hAnsi="Arial" w:cs="Arial"/>
                <w:b/>
                <w:lang w:val="pl-PL"/>
                <w:rPrChange w:id="435" w:author="Monika Pacuk" w:date="2021-05-27T14:46:00Z">
                  <w:rPr>
                    <w:ins w:id="436" w:author="Monika Pacuk" w:date="2021-05-27T14:43:00Z"/>
                    <w:rFonts w:ascii="Arial" w:hAnsi="Arial" w:cs="Arial"/>
                    <w:lang w:val="pl-PL"/>
                  </w:rPr>
                </w:rPrChange>
              </w:rPr>
            </w:pPr>
            <w:ins w:id="437" w:author="Monika Pacuk" w:date="2021-05-27T14:45:00Z">
              <w:r w:rsidRPr="00127145">
                <w:rPr>
                  <w:rFonts w:ascii="Arial" w:hAnsi="Arial" w:cs="Arial"/>
                  <w:b/>
                  <w:lang w:val="pl-PL"/>
                  <w:rPrChange w:id="438" w:author="Monika Pacuk" w:date="2021-05-27T14:46:00Z">
                    <w:rPr>
                      <w:rFonts w:ascii="Arial" w:hAnsi="Arial" w:cs="Arial"/>
                      <w:lang w:val="pl-PL"/>
                    </w:rPr>
                  </w:rPrChange>
                </w:rPr>
                <w:lastRenderedPageBreak/>
                <w:t>lp.</w:t>
              </w:r>
            </w:ins>
          </w:p>
        </w:tc>
        <w:tc>
          <w:tcPr>
            <w:tcW w:w="688" w:type="dxa"/>
            <w:tcBorders>
              <w:top w:val="single" w:sz="4" w:space="0" w:color="auto"/>
              <w:left w:val="single" w:sz="8" w:space="0" w:color="2E74B5"/>
              <w:bottom w:val="single" w:sz="8" w:space="0" w:color="2E74B5"/>
              <w:right w:val="single" w:sz="8" w:space="0" w:color="2E74B5"/>
            </w:tcBorders>
            <w:shd w:val="clear" w:color="auto" w:fill="BDD6EE" w:themeFill="accent1" w:themeFillTint="66"/>
            <w:vAlign w:val="center"/>
            <w:tcPrChange w:id="439" w:author="Monika Pacuk" w:date="2021-05-28T14:18:00Z">
              <w:tcPr>
                <w:tcW w:w="688" w:type="dxa"/>
                <w:gridSpan w:val="2"/>
                <w:tcBorders>
                  <w:top w:val="single" w:sz="4" w:space="0" w:color="auto"/>
                  <w:left w:val="single" w:sz="8" w:space="0" w:color="2E74B5"/>
                  <w:bottom w:val="single" w:sz="8" w:space="0" w:color="2E74B5"/>
                  <w:right w:val="single" w:sz="8" w:space="0" w:color="2E74B5"/>
                </w:tcBorders>
                <w:shd w:val="clear" w:color="auto" w:fill="auto"/>
                <w:vAlign w:val="center"/>
              </w:tcPr>
            </w:tcPrChange>
          </w:tcPr>
          <w:p w:rsidR="00127145" w:rsidRPr="00127145" w:rsidRDefault="00127145" w:rsidP="00127145">
            <w:pPr>
              <w:spacing w:line="360" w:lineRule="auto"/>
              <w:ind w:left="18"/>
              <w:rPr>
                <w:ins w:id="440" w:author="Monika Pacuk" w:date="2021-05-27T14:43:00Z"/>
                <w:rFonts w:ascii="Arial" w:hAnsi="Arial" w:cs="Arial"/>
                <w:b/>
                <w:highlight w:val="cyan"/>
                <w:lang w:val="pl-PL"/>
                <w:rPrChange w:id="441" w:author="Monika Pacuk" w:date="2021-05-27T14:47:00Z">
                  <w:rPr>
                    <w:ins w:id="442" w:author="Monika Pacuk" w:date="2021-05-27T14:43:00Z"/>
                    <w:rFonts w:ascii="Arial" w:hAnsi="Arial" w:cs="Arial"/>
                    <w:lang w:val="pl-PL"/>
                  </w:rPr>
                </w:rPrChange>
              </w:rPr>
            </w:pPr>
          </w:p>
        </w:tc>
        <w:tc>
          <w:tcPr>
            <w:tcW w:w="4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Change w:id="443" w:author="Monika Pacuk" w:date="2021-05-28T14:18:00Z">
              <w:tcPr>
                <w:tcW w:w="4634" w:type="dxa"/>
                <w:gridSpan w:val="2"/>
                <w:tcBorders>
                  <w:top w:val="single" w:sz="4" w:space="0" w:color="auto"/>
                  <w:left w:val="single" w:sz="8" w:space="0" w:color="2E74B5"/>
                  <w:bottom w:val="single" w:sz="8" w:space="0" w:color="2E74B5"/>
                  <w:right w:val="single" w:sz="8" w:space="0" w:color="2E74B5"/>
                </w:tcBorders>
                <w:shd w:val="clear" w:color="auto" w:fill="auto"/>
                <w:vAlign w:val="center"/>
              </w:tcPr>
            </w:tcPrChange>
          </w:tcPr>
          <w:p w:rsidR="00127145" w:rsidRPr="00127145" w:rsidRDefault="00127145" w:rsidP="00127145">
            <w:pPr>
              <w:spacing w:line="360" w:lineRule="auto"/>
              <w:ind w:left="142" w:right="124"/>
              <w:rPr>
                <w:ins w:id="444" w:author="Monika Pacuk" w:date="2021-05-27T14:43:00Z"/>
                <w:rFonts w:ascii="Arial" w:hAnsi="Arial" w:cs="Arial"/>
                <w:b/>
                <w:lang w:val="pl-PL"/>
                <w:rPrChange w:id="445" w:author="Monika Pacuk" w:date="2021-05-27T14:46:00Z">
                  <w:rPr>
                    <w:ins w:id="446" w:author="Monika Pacuk" w:date="2021-05-27T14:43:00Z"/>
                    <w:rFonts w:ascii="Arial" w:hAnsi="Arial" w:cs="Arial"/>
                    <w:lang w:val="pl-PL"/>
                  </w:rPr>
                </w:rPrChange>
              </w:rPr>
            </w:pPr>
            <w:ins w:id="447" w:author="Monika Pacuk" w:date="2021-05-27T14:44:00Z">
              <w:r w:rsidRPr="00127145">
                <w:rPr>
                  <w:rFonts w:ascii="Arial" w:hAnsi="Arial" w:cs="Arial"/>
                  <w:b/>
                  <w:lang w:val="pl-PL" w:eastAsia="en-US"/>
                </w:rPr>
                <w:t>Wyszczególnienie</w:t>
              </w:r>
            </w:ins>
          </w:p>
        </w:tc>
        <w:tc>
          <w:tcPr>
            <w:tcW w:w="1344" w:type="dxa"/>
            <w:tcBorders>
              <w:top w:val="single" w:sz="4" w:space="0" w:color="auto"/>
              <w:left w:val="single" w:sz="4" w:space="0" w:color="auto"/>
              <w:bottom w:val="single" w:sz="4" w:space="0" w:color="auto"/>
              <w:right w:val="single" w:sz="4" w:space="0" w:color="auto"/>
            </w:tcBorders>
            <w:shd w:val="clear" w:color="auto" w:fill="BDD6EE"/>
            <w:vAlign w:val="center"/>
            <w:tcPrChange w:id="448" w:author="Monika Pacuk" w:date="2021-05-28T14:18:00Z">
              <w:tcPr>
                <w:tcW w:w="1344" w:type="dxa"/>
                <w:gridSpan w:val="3"/>
                <w:tcBorders>
                  <w:top w:val="single" w:sz="4" w:space="0" w:color="auto"/>
                  <w:left w:val="single" w:sz="8" w:space="0" w:color="2E74B5"/>
                  <w:bottom w:val="single" w:sz="8" w:space="0" w:color="2E74B5"/>
                  <w:right w:val="single" w:sz="8" w:space="0" w:color="2E74B5"/>
                </w:tcBorders>
                <w:shd w:val="clear" w:color="auto" w:fill="auto"/>
                <w:vAlign w:val="center"/>
              </w:tcPr>
            </w:tcPrChange>
          </w:tcPr>
          <w:p w:rsidR="00127145" w:rsidRPr="00127145" w:rsidRDefault="00127145" w:rsidP="00127145">
            <w:pPr>
              <w:spacing w:line="360" w:lineRule="auto"/>
              <w:ind w:left="142"/>
              <w:jc w:val="right"/>
              <w:rPr>
                <w:ins w:id="449" w:author="Monika Pacuk" w:date="2021-05-27T14:43:00Z"/>
                <w:rFonts w:ascii="Arial" w:hAnsi="Arial" w:cs="Arial"/>
                <w:b/>
                <w:lang w:val="pl-PL" w:eastAsia="en-US"/>
              </w:rPr>
            </w:pPr>
            <w:ins w:id="450" w:author="Monika Pacuk" w:date="2021-05-27T14:44:00Z">
              <w:r w:rsidRPr="00127145">
                <w:rPr>
                  <w:rFonts w:ascii="Arial" w:hAnsi="Arial" w:cs="Arial"/>
                  <w:b/>
                  <w:lang w:val="pl-PL" w:eastAsia="en-US"/>
                </w:rPr>
                <w:t>Liczba</w:t>
              </w:r>
            </w:ins>
          </w:p>
        </w:tc>
        <w:tc>
          <w:tcPr>
            <w:tcW w:w="2626" w:type="dxa"/>
            <w:gridSpan w:val="2"/>
            <w:tcBorders>
              <w:top w:val="single" w:sz="18" w:space="0" w:color="2E74B5"/>
              <w:left w:val="single" w:sz="4" w:space="0" w:color="auto"/>
              <w:bottom w:val="single" w:sz="18" w:space="0" w:color="2E74B5"/>
              <w:right w:val="single" w:sz="18" w:space="0" w:color="2E74B5"/>
            </w:tcBorders>
            <w:shd w:val="clear" w:color="auto" w:fill="BDD6EE"/>
            <w:vAlign w:val="center"/>
            <w:tcPrChange w:id="451" w:author="Monika Pacuk" w:date="2021-05-28T14:18:00Z">
              <w:tcPr>
                <w:tcW w:w="2626" w:type="dxa"/>
                <w:gridSpan w:val="3"/>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127145" w:rsidRPr="00127145" w:rsidRDefault="00127145" w:rsidP="00127145">
            <w:pPr>
              <w:spacing w:line="360" w:lineRule="auto"/>
              <w:ind w:right="141"/>
              <w:jc w:val="right"/>
              <w:rPr>
                <w:ins w:id="452" w:author="Monika Pacuk" w:date="2021-05-27T14:43:00Z"/>
                <w:rFonts w:ascii="Arial" w:hAnsi="Arial" w:cs="Arial"/>
                <w:b/>
                <w:lang w:val="pl-PL"/>
                <w:rPrChange w:id="453" w:author="Monika Pacuk" w:date="2021-05-27T14:46:00Z">
                  <w:rPr>
                    <w:ins w:id="454" w:author="Monika Pacuk" w:date="2021-05-27T14:43:00Z"/>
                    <w:rFonts w:ascii="Arial" w:hAnsi="Arial" w:cs="Arial"/>
                    <w:lang w:val="pl-PL"/>
                  </w:rPr>
                </w:rPrChange>
              </w:rPr>
            </w:pPr>
            <w:ins w:id="455" w:author="Monika Pacuk" w:date="2021-05-27T14:44:00Z">
              <w:r w:rsidRPr="00127145">
                <w:rPr>
                  <w:rFonts w:ascii="Arial" w:hAnsi="Arial" w:cs="Arial"/>
                  <w:b/>
                  <w:lang w:val="pl-PL"/>
                </w:rPr>
                <w:t>Kwota (zł)</w:t>
              </w:r>
            </w:ins>
          </w:p>
        </w:tc>
      </w:tr>
      <w:tr w:rsidR="00127145" w:rsidRPr="00D26707" w:rsidTr="00810005">
        <w:trPr>
          <w:trHeight w:val="405"/>
          <w:ins w:id="456" w:author="Monika Pacuk" w:date="2021-05-27T14:44:00Z"/>
        </w:trPr>
        <w:tc>
          <w:tcPr>
            <w:tcW w:w="653" w:type="dxa"/>
            <w:gridSpan w:val="2"/>
            <w:tcBorders>
              <w:top w:val="single" w:sz="4" w:space="0" w:color="auto"/>
              <w:left w:val="single" w:sz="18" w:space="0" w:color="2E74B5"/>
              <w:bottom w:val="single" w:sz="8" w:space="0" w:color="2E74B5"/>
              <w:right w:val="single" w:sz="8" w:space="0" w:color="2E74B5"/>
            </w:tcBorders>
            <w:shd w:val="clear" w:color="auto" w:fill="auto"/>
            <w:vAlign w:val="center"/>
          </w:tcPr>
          <w:p w:rsidR="00127145" w:rsidRPr="00D26707" w:rsidRDefault="00127145" w:rsidP="00810005">
            <w:pPr>
              <w:spacing w:line="360" w:lineRule="auto"/>
              <w:rPr>
                <w:ins w:id="457" w:author="Monika Pacuk" w:date="2021-05-27T14:44:00Z"/>
                <w:rFonts w:ascii="Arial" w:hAnsi="Arial" w:cs="Arial"/>
                <w:b/>
                <w:lang w:val="pl-PL"/>
              </w:rPr>
            </w:pPr>
            <w:ins w:id="458" w:author="Monika Pacuk" w:date="2021-05-27T14:44:00Z">
              <w:r>
                <w:rPr>
                  <w:rFonts w:ascii="Arial" w:hAnsi="Arial" w:cs="Arial"/>
                  <w:lang w:val="pl-PL"/>
                </w:rPr>
                <w:t>1</w:t>
              </w:r>
            </w:ins>
          </w:p>
        </w:tc>
        <w:tc>
          <w:tcPr>
            <w:tcW w:w="688" w:type="dxa"/>
            <w:tcBorders>
              <w:top w:val="single" w:sz="4" w:space="0" w:color="auto"/>
              <w:left w:val="single" w:sz="8" w:space="0" w:color="2E74B5"/>
              <w:bottom w:val="single" w:sz="8" w:space="0" w:color="2E74B5"/>
              <w:right w:val="single" w:sz="8" w:space="0" w:color="2E74B5"/>
            </w:tcBorders>
            <w:shd w:val="clear" w:color="auto" w:fill="auto"/>
            <w:vAlign w:val="center"/>
          </w:tcPr>
          <w:p w:rsidR="00127145" w:rsidRPr="00D26707" w:rsidRDefault="00127145" w:rsidP="00810005">
            <w:pPr>
              <w:spacing w:line="360" w:lineRule="auto"/>
              <w:ind w:left="18"/>
              <w:rPr>
                <w:ins w:id="459" w:author="Monika Pacuk" w:date="2021-05-27T14:44:00Z"/>
                <w:rFonts w:ascii="Arial" w:hAnsi="Arial" w:cs="Arial"/>
                <w:lang w:val="pl-PL"/>
              </w:rPr>
            </w:pPr>
            <w:ins w:id="460" w:author="Monika Pacuk" w:date="2021-05-27T14:44:00Z">
              <w:r w:rsidRPr="00D26707">
                <w:rPr>
                  <w:rFonts w:ascii="Arial" w:hAnsi="Arial" w:cs="Arial"/>
                  <w:lang w:val="pl-PL"/>
                </w:rPr>
                <w:t xml:space="preserve">  </w:t>
              </w:r>
            </w:ins>
          </w:p>
        </w:tc>
        <w:tc>
          <w:tcPr>
            <w:tcW w:w="4634" w:type="dxa"/>
            <w:tcBorders>
              <w:top w:val="single" w:sz="4" w:space="0" w:color="auto"/>
              <w:left w:val="single" w:sz="8" w:space="0" w:color="2E74B5"/>
              <w:bottom w:val="single" w:sz="8" w:space="0" w:color="2E74B5"/>
              <w:right w:val="single" w:sz="8" w:space="0" w:color="2E74B5"/>
            </w:tcBorders>
            <w:shd w:val="clear" w:color="auto" w:fill="auto"/>
            <w:vAlign w:val="center"/>
          </w:tcPr>
          <w:p w:rsidR="00127145" w:rsidRDefault="00127145" w:rsidP="00810005">
            <w:pPr>
              <w:spacing w:line="360" w:lineRule="auto"/>
              <w:ind w:left="142" w:right="124"/>
              <w:rPr>
                <w:ins w:id="461" w:author="Monika Pacuk" w:date="2021-05-27T14:44:00Z"/>
                <w:rFonts w:ascii="Arial" w:hAnsi="Arial" w:cs="Arial"/>
                <w:lang w:val="pl-PL"/>
              </w:rPr>
            </w:pPr>
            <w:ins w:id="462" w:author="Monika Pacuk" w:date="2021-05-27T14:44:00Z">
              <w:r w:rsidRPr="00D26707">
                <w:rPr>
                  <w:rFonts w:ascii="Arial" w:hAnsi="Arial" w:cs="Arial"/>
                  <w:lang w:val="pl-PL"/>
                </w:rPr>
                <w:t xml:space="preserve">Pomoc pieniężna dla osób usamodzielnianych </w:t>
              </w:r>
            </w:ins>
          </w:p>
          <w:p w:rsidR="00127145" w:rsidRPr="00D26707" w:rsidRDefault="00127145" w:rsidP="00810005">
            <w:pPr>
              <w:spacing w:line="360" w:lineRule="auto"/>
              <w:ind w:left="142" w:right="124"/>
              <w:rPr>
                <w:ins w:id="463" w:author="Monika Pacuk" w:date="2021-05-27T14:44:00Z"/>
                <w:rFonts w:ascii="Arial" w:hAnsi="Arial" w:cs="Arial"/>
                <w:b/>
                <w:lang w:val="pl-PL" w:eastAsia="en-US"/>
              </w:rPr>
            </w:pPr>
            <w:ins w:id="464" w:author="Monika Pacuk" w:date="2021-05-27T14:44:00Z">
              <w:r w:rsidRPr="00D26707">
                <w:rPr>
                  <w:rFonts w:ascii="Arial" w:hAnsi="Arial" w:cs="Arial"/>
                  <w:lang w:val="pl-PL"/>
                </w:rPr>
                <w:t>opuszczających rodziny zastępcze:</w:t>
              </w:r>
            </w:ins>
          </w:p>
        </w:tc>
        <w:tc>
          <w:tcPr>
            <w:tcW w:w="1344" w:type="dxa"/>
            <w:tcBorders>
              <w:top w:val="single" w:sz="4" w:space="0" w:color="auto"/>
              <w:left w:val="single" w:sz="8" w:space="0" w:color="2E74B5"/>
              <w:bottom w:val="single" w:sz="8" w:space="0" w:color="2E74B5"/>
              <w:right w:val="single" w:sz="8" w:space="0" w:color="2E74B5"/>
            </w:tcBorders>
            <w:shd w:val="clear" w:color="auto" w:fill="auto"/>
            <w:vAlign w:val="center"/>
          </w:tcPr>
          <w:p w:rsidR="00127145" w:rsidRPr="00D26707" w:rsidRDefault="00127145" w:rsidP="00810005">
            <w:pPr>
              <w:spacing w:line="360" w:lineRule="auto"/>
              <w:ind w:left="142"/>
              <w:jc w:val="right"/>
              <w:rPr>
                <w:ins w:id="465" w:author="Monika Pacuk" w:date="2021-05-27T14:44:00Z"/>
                <w:rFonts w:ascii="Arial" w:hAnsi="Arial" w:cs="Arial"/>
                <w:b/>
                <w:lang w:val="pl-PL" w:eastAsia="en-US"/>
              </w:rPr>
            </w:pPr>
          </w:p>
        </w:tc>
        <w:tc>
          <w:tcPr>
            <w:tcW w:w="2626"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
          <w:p w:rsidR="00127145" w:rsidRPr="00D26707" w:rsidRDefault="00127145" w:rsidP="00810005">
            <w:pPr>
              <w:spacing w:line="360" w:lineRule="auto"/>
              <w:ind w:right="141"/>
              <w:jc w:val="right"/>
              <w:rPr>
                <w:ins w:id="466" w:author="Monika Pacuk" w:date="2021-05-27T14:44:00Z"/>
                <w:rFonts w:ascii="Arial" w:hAnsi="Arial" w:cs="Arial"/>
                <w:b/>
                <w:lang w:val="pl-PL"/>
              </w:rPr>
            </w:pPr>
            <w:ins w:id="467" w:author="Monika Pacuk" w:date="2021-05-27T14:44:00Z">
              <w:r w:rsidRPr="00D26707">
                <w:rPr>
                  <w:rFonts w:ascii="Arial" w:hAnsi="Arial" w:cs="Arial"/>
                  <w:lang w:val="pl-PL"/>
                </w:rPr>
                <w:t>105 508,03</w:t>
              </w:r>
            </w:ins>
          </w:p>
        </w:tc>
      </w:tr>
      <w:tr w:rsidR="00127145" w:rsidRPr="00D26707" w:rsidTr="00127145">
        <w:trPr>
          <w:trHeight w:val="405"/>
          <w:ins w:id="468" w:author="Monika Pacuk" w:date="2021-05-27T14:39:00Z"/>
          <w:trPrChange w:id="469" w:author="Monika Pacuk" w:date="2021-05-27T14:41:00Z">
            <w:trPr>
              <w:trHeight w:val="405"/>
            </w:trPr>
          </w:trPrChange>
        </w:trPr>
        <w:tc>
          <w:tcPr>
            <w:tcW w:w="653" w:type="dxa"/>
            <w:gridSpan w:val="2"/>
            <w:tcBorders>
              <w:top w:val="single" w:sz="4" w:space="0" w:color="auto"/>
              <w:left w:val="single" w:sz="18" w:space="0" w:color="2E74B5"/>
              <w:bottom w:val="single" w:sz="8" w:space="0" w:color="2E74B5"/>
              <w:right w:val="single" w:sz="8" w:space="0" w:color="2E74B5"/>
            </w:tcBorders>
            <w:shd w:val="clear" w:color="auto" w:fill="auto"/>
            <w:vAlign w:val="center"/>
            <w:tcPrChange w:id="470" w:author="Monika Pacuk" w:date="2021-05-27T14:41:00Z">
              <w:tcPr>
                <w:tcW w:w="685" w:type="dxa"/>
                <w:gridSpan w:val="3"/>
                <w:tcBorders>
                  <w:top w:val="single" w:sz="4" w:space="0" w:color="auto"/>
                  <w:left w:val="single" w:sz="1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rPr>
                <w:ins w:id="471" w:author="Monika Pacuk" w:date="2021-05-27T14:39:00Z"/>
                <w:rFonts w:ascii="Arial" w:hAnsi="Arial" w:cs="Arial"/>
                <w:lang w:val="pl-PL"/>
              </w:rPr>
            </w:pPr>
            <w:ins w:id="472" w:author="Monika Pacuk" w:date="2021-05-27T14:40:00Z">
              <w:r>
                <w:rPr>
                  <w:rFonts w:ascii="Arial" w:hAnsi="Arial" w:cs="Arial"/>
                  <w:lang w:val="pl-PL"/>
                </w:rPr>
                <w:t>2</w:t>
              </w:r>
            </w:ins>
          </w:p>
        </w:tc>
        <w:tc>
          <w:tcPr>
            <w:tcW w:w="688" w:type="dxa"/>
            <w:tcBorders>
              <w:top w:val="single" w:sz="4" w:space="0" w:color="auto"/>
              <w:left w:val="single" w:sz="8" w:space="0" w:color="2E74B5"/>
              <w:bottom w:val="single" w:sz="8" w:space="0" w:color="2E74B5"/>
              <w:right w:val="single" w:sz="8" w:space="0" w:color="2E74B5"/>
            </w:tcBorders>
            <w:shd w:val="clear" w:color="auto" w:fill="auto"/>
            <w:vAlign w:val="center"/>
            <w:tcPrChange w:id="473" w:author="Monika Pacuk" w:date="2021-05-27T14:41:00Z">
              <w:tcPr>
                <w:tcW w:w="688" w:type="dxa"/>
                <w:gridSpan w:val="2"/>
                <w:tcBorders>
                  <w:top w:val="single" w:sz="4" w:space="0" w:color="auto"/>
                  <w:left w:val="single" w:sz="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ind w:left="18"/>
              <w:rPr>
                <w:ins w:id="474" w:author="Monika Pacuk" w:date="2021-05-27T14:39:00Z"/>
                <w:rFonts w:ascii="Arial" w:hAnsi="Arial" w:cs="Arial"/>
                <w:lang w:val="pl-PL"/>
              </w:rPr>
            </w:pPr>
            <w:ins w:id="475" w:author="Monika Pacuk" w:date="2021-05-27T14:40:00Z">
              <w:r w:rsidRPr="00D26707">
                <w:rPr>
                  <w:rFonts w:ascii="Arial" w:hAnsi="Arial" w:cs="Arial"/>
                  <w:lang w:val="pl-PL"/>
                </w:rPr>
                <w:t xml:space="preserve">  w tym:</w:t>
              </w:r>
            </w:ins>
          </w:p>
        </w:tc>
        <w:tc>
          <w:tcPr>
            <w:tcW w:w="4634" w:type="dxa"/>
            <w:tcBorders>
              <w:top w:val="single" w:sz="4" w:space="0" w:color="auto"/>
              <w:left w:val="single" w:sz="8" w:space="0" w:color="2E74B5"/>
              <w:bottom w:val="single" w:sz="8" w:space="0" w:color="2E74B5"/>
              <w:right w:val="single" w:sz="8" w:space="0" w:color="2E74B5"/>
            </w:tcBorders>
            <w:shd w:val="clear" w:color="auto" w:fill="auto"/>
            <w:vAlign w:val="center"/>
            <w:tcPrChange w:id="476" w:author="Monika Pacuk" w:date="2021-05-27T14:41:00Z">
              <w:tcPr>
                <w:tcW w:w="5561" w:type="dxa"/>
                <w:gridSpan w:val="2"/>
                <w:tcBorders>
                  <w:top w:val="single" w:sz="4" w:space="0" w:color="auto"/>
                  <w:left w:val="single" w:sz="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ind w:left="142"/>
              <w:rPr>
                <w:ins w:id="477" w:author="Monika Pacuk" w:date="2021-05-27T14:39:00Z"/>
                <w:rFonts w:ascii="Arial" w:hAnsi="Arial" w:cs="Arial"/>
                <w:lang w:val="pl-PL" w:eastAsia="en-US"/>
              </w:rPr>
            </w:pPr>
            <w:ins w:id="478" w:author="Monika Pacuk" w:date="2021-05-27T14:39:00Z">
              <w:r w:rsidRPr="00D26707">
                <w:rPr>
                  <w:rFonts w:ascii="Arial" w:hAnsi="Arial" w:cs="Arial"/>
                  <w:lang w:val="pl-PL" w:eastAsia="en-US"/>
                </w:rPr>
                <w:t>pełnoletni wychowankowie rodzin zastępczych otrzymujący comiesięczną pomoc pieniężną na kontynuacje nauki</w:t>
              </w:r>
            </w:ins>
          </w:p>
        </w:tc>
        <w:tc>
          <w:tcPr>
            <w:tcW w:w="1344" w:type="dxa"/>
            <w:tcBorders>
              <w:top w:val="single" w:sz="4" w:space="0" w:color="auto"/>
              <w:left w:val="single" w:sz="8" w:space="0" w:color="2E74B5"/>
              <w:bottom w:val="single" w:sz="8" w:space="0" w:color="2E74B5"/>
              <w:right w:val="single" w:sz="8" w:space="0" w:color="2E74B5"/>
            </w:tcBorders>
            <w:shd w:val="clear" w:color="auto" w:fill="auto"/>
            <w:vAlign w:val="center"/>
            <w:tcPrChange w:id="479" w:author="Monika Pacuk" w:date="2021-05-27T14:41:00Z">
              <w:tcPr>
                <w:tcW w:w="1452" w:type="dxa"/>
                <w:gridSpan w:val="3"/>
                <w:tcBorders>
                  <w:top w:val="single" w:sz="4" w:space="0" w:color="auto"/>
                  <w:left w:val="single" w:sz="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ind w:left="142"/>
              <w:jc w:val="right"/>
              <w:rPr>
                <w:ins w:id="480" w:author="Monika Pacuk" w:date="2021-05-27T14:39:00Z"/>
                <w:rFonts w:ascii="Arial" w:hAnsi="Arial" w:cs="Arial"/>
                <w:lang w:val="pl-PL" w:eastAsia="en-US"/>
              </w:rPr>
            </w:pPr>
            <w:ins w:id="481" w:author="Monika Pacuk" w:date="2021-05-27T14:40:00Z">
              <w:r w:rsidRPr="00D26707">
                <w:rPr>
                  <w:rFonts w:ascii="Arial" w:hAnsi="Arial" w:cs="Arial"/>
                  <w:lang w:val="pl-PL" w:eastAsia="en-US"/>
                </w:rPr>
                <w:t>21 osób</w:t>
              </w:r>
            </w:ins>
          </w:p>
        </w:tc>
        <w:tc>
          <w:tcPr>
            <w:tcW w:w="2626"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Change w:id="482" w:author="Monika Pacuk" w:date="2021-05-27T14:41:00Z">
              <w:tcPr>
                <w:tcW w:w="1559" w:type="dxa"/>
                <w:gridSpan w:val="3"/>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127145" w:rsidRPr="00D26707" w:rsidRDefault="00127145" w:rsidP="00127145">
            <w:pPr>
              <w:spacing w:line="360" w:lineRule="auto"/>
              <w:ind w:right="141"/>
              <w:jc w:val="right"/>
              <w:rPr>
                <w:ins w:id="483" w:author="Monika Pacuk" w:date="2021-05-27T14:39:00Z"/>
                <w:rFonts w:ascii="Arial" w:hAnsi="Arial" w:cs="Arial"/>
                <w:lang w:val="pl-PL"/>
              </w:rPr>
            </w:pPr>
            <w:ins w:id="484" w:author="Monika Pacuk" w:date="2021-05-27T14:40:00Z">
              <w:r w:rsidRPr="00D26707">
                <w:rPr>
                  <w:rFonts w:ascii="Arial" w:hAnsi="Arial" w:cs="Arial"/>
                  <w:lang w:val="pl-PL"/>
                </w:rPr>
                <w:t>88 476,03</w:t>
              </w:r>
            </w:ins>
          </w:p>
        </w:tc>
      </w:tr>
      <w:tr w:rsidR="00127145" w:rsidRPr="00D26707" w:rsidTr="00127145">
        <w:trPr>
          <w:trHeight w:val="405"/>
          <w:trPrChange w:id="485" w:author="Monika Pacuk" w:date="2021-05-27T14:41:00Z">
            <w:trPr>
              <w:trHeight w:val="405"/>
            </w:trPr>
          </w:trPrChange>
        </w:trPr>
        <w:tc>
          <w:tcPr>
            <w:tcW w:w="653" w:type="dxa"/>
            <w:gridSpan w:val="2"/>
            <w:tcBorders>
              <w:top w:val="single" w:sz="8" w:space="0" w:color="2E74B5"/>
              <w:left w:val="single" w:sz="18" w:space="0" w:color="2E74B5"/>
              <w:bottom w:val="single" w:sz="8" w:space="0" w:color="2E74B5"/>
              <w:right w:val="single" w:sz="8" w:space="0" w:color="2E74B5"/>
            </w:tcBorders>
            <w:shd w:val="clear" w:color="auto" w:fill="auto"/>
            <w:vAlign w:val="center"/>
            <w:tcPrChange w:id="486" w:author="Monika Pacuk" w:date="2021-05-27T14:41:00Z">
              <w:tcPr>
                <w:tcW w:w="436"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rPr>
                <w:rFonts w:ascii="Arial" w:hAnsi="Arial" w:cs="Arial"/>
                <w:lang w:val="pl-PL"/>
              </w:rPr>
            </w:pPr>
            <w:r w:rsidRPr="00D26707">
              <w:rPr>
                <w:rFonts w:ascii="Arial" w:hAnsi="Arial" w:cs="Arial"/>
                <w:lang w:val="pl-PL"/>
              </w:rPr>
              <w:t>3</w:t>
            </w:r>
          </w:p>
        </w:tc>
        <w:tc>
          <w:tcPr>
            <w:tcW w:w="688" w:type="dxa"/>
            <w:tcBorders>
              <w:top w:val="single" w:sz="8" w:space="0" w:color="2E74B5"/>
              <w:left w:val="single" w:sz="8" w:space="0" w:color="2E74B5"/>
              <w:bottom w:val="single" w:sz="8" w:space="0" w:color="2E74B5"/>
              <w:right w:val="single" w:sz="8" w:space="0" w:color="2E74B5"/>
            </w:tcBorders>
            <w:shd w:val="clear" w:color="auto" w:fill="auto"/>
            <w:vAlign w:val="center"/>
            <w:tcPrChange w:id="487" w:author="Monika Pacuk" w:date="2021-05-27T14:41:00Z">
              <w:tcPr>
                <w:tcW w:w="861" w:type="dxa"/>
                <w:gridSpan w:val="5"/>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ind w:left="18"/>
              <w:rPr>
                <w:rFonts w:ascii="Arial" w:hAnsi="Arial" w:cs="Arial"/>
                <w:lang w:val="pl-PL"/>
              </w:rPr>
            </w:pPr>
          </w:p>
        </w:tc>
        <w:tc>
          <w:tcPr>
            <w:tcW w:w="4634" w:type="dxa"/>
            <w:tcBorders>
              <w:top w:val="single" w:sz="8" w:space="0" w:color="2E74B5"/>
              <w:left w:val="single" w:sz="8" w:space="0" w:color="2E74B5"/>
              <w:bottom w:val="single" w:sz="8" w:space="0" w:color="2E74B5"/>
              <w:right w:val="single" w:sz="8" w:space="0" w:color="2E74B5"/>
            </w:tcBorders>
            <w:shd w:val="clear" w:color="auto" w:fill="auto"/>
            <w:vAlign w:val="center"/>
            <w:tcPrChange w:id="488" w:author="Monika Pacuk" w:date="2021-05-27T14:41:00Z">
              <w:tcPr>
                <w:tcW w:w="5756" w:type="dxa"/>
                <w:gridSpan w:val="3"/>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ind w:left="142"/>
              <w:rPr>
                <w:rFonts w:ascii="Arial" w:hAnsi="Arial" w:cs="Arial"/>
                <w:lang w:val="pl-PL" w:eastAsia="en-US"/>
              </w:rPr>
            </w:pPr>
            <w:r w:rsidRPr="00D26707">
              <w:rPr>
                <w:rFonts w:ascii="Arial" w:hAnsi="Arial" w:cs="Arial"/>
                <w:lang w:val="pl-PL" w:eastAsia="en-US"/>
              </w:rPr>
              <w:t>pełnoletni wychowankowie, którzy otrzymali jednorazową pomoc pieniężną na usamodzielnienie</w:t>
            </w:r>
          </w:p>
        </w:tc>
        <w:tc>
          <w:tcPr>
            <w:tcW w:w="1344" w:type="dxa"/>
            <w:tcBorders>
              <w:top w:val="single" w:sz="8" w:space="0" w:color="2E74B5"/>
              <w:left w:val="single" w:sz="8" w:space="0" w:color="2E74B5"/>
              <w:bottom w:val="single" w:sz="8" w:space="0" w:color="2E74B5"/>
              <w:right w:val="single" w:sz="8" w:space="0" w:color="2E74B5"/>
            </w:tcBorders>
            <w:shd w:val="clear" w:color="auto" w:fill="auto"/>
            <w:vAlign w:val="center"/>
            <w:tcPrChange w:id="489" w:author="Monika Pacuk" w:date="2021-05-27T14:41:00Z">
              <w:tcPr>
                <w:tcW w:w="1474"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127145" w:rsidRPr="00D26707" w:rsidRDefault="00127145" w:rsidP="00127145">
            <w:pPr>
              <w:spacing w:line="360" w:lineRule="auto"/>
              <w:ind w:left="142"/>
              <w:jc w:val="right"/>
              <w:rPr>
                <w:rFonts w:ascii="Arial" w:hAnsi="Arial" w:cs="Arial"/>
                <w:lang w:val="pl-PL" w:eastAsia="en-US"/>
              </w:rPr>
            </w:pPr>
            <w:r w:rsidRPr="00D26707">
              <w:rPr>
                <w:rFonts w:ascii="Arial" w:hAnsi="Arial" w:cs="Arial"/>
                <w:lang w:val="pl-PL" w:eastAsia="en-US"/>
              </w:rPr>
              <w:t>2 osoby</w:t>
            </w:r>
          </w:p>
        </w:tc>
        <w:tc>
          <w:tcPr>
            <w:tcW w:w="2626"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Change w:id="490" w:author="Monika Pacuk" w:date="2021-05-27T14:41:00Z">
              <w:tcPr>
                <w:tcW w:w="1418" w:type="dxa"/>
                <w:gridSpan w:val="2"/>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127145" w:rsidRPr="00D26707" w:rsidRDefault="00127145" w:rsidP="00127145">
            <w:pPr>
              <w:spacing w:line="360" w:lineRule="auto"/>
              <w:ind w:right="141"/>
              <w:jc w:val="right"/>
              <w:rPr>
                <w:rFonts w:ascii="Arial" w:hAnsi="Arial" w:cs="Arial"/>
                <w:lang w:val="pl-PL"/>
              </w:rPr>
            </w:pPr>
            <w:r w:rsidRPr="00D26707">
              <w:rPr>
                <w:rFonts w:ascii="Arial" w:hAnsi="Arial" w:cs="Arial"/>
                <w:lang w:val="pl-PL"/>
              </w:rPr>
              <w:t>13 878,00</w:t>
            </w:r>
          </w:p>
        </w:tc>
      </w:tr>
      <w:tr w:rsidR="00127145" w:rsidRPr="00D26707" w:rsidTr="00127145">
        <w:trPr>
          <w:trHeight w:val="405"/>
          <w:trPrChange w:id="491" w:author="Monika Pacuk" w:date="2021-05-27T14:41:00Z">
            <w:trPr>
              <w:trHeight w:val="405"/>
            </w:trPr>
          </w:trPrChange>
        </w:trPr>
        <w:tc>
          <w:tcPr>
            <w:tcW w:w="653" w:type="dxa"/>
            <w:gridSpan w:val="2"/>
            <w:tcBorders>
              <w:top w:val="single" w:sz="8" w:space="0" w:color="2E74B5"/>
              <w:left w:val="single" w:sz="18" w:space="0" w:color="2E74B5"/>
              <w:bottom w:val="single" w:sz="18" w:space="0" w:color="2E74B5"/>
              <w:right w:val="single" w:sz="8" w:space="0" w:color="2E74B5"/>
            </w:tcBorders>
            <w:shd w:val="clear" w:color="auto" w:fill="auto"/>
            <w:vAlign w:val="center"/>
            <w:tcPrChange w:id="492" w:author="Monika Pacuk" w:date="2021-05-27T14:41:00Z">
              <w:tcPr>
                <w:tcW w:w="436" w:type="dxa"/>
                <w:tcBorders>
                  <w:top w:val="single" w:sz="8" w:space="0" w:color="2E74B5"/>
                  <w:left w:val="single" w:sz="18" w:space="0" w:color="2E74B5"/>
                  <w:bottom w:val="single" w:sz="18" w:space="0" w:color="2E74B5"/>
                  <w:right w:val="single" w:sz="8" w:space="0" w:color="2E74B5"/>
                </w:tcBorders>
                <w:shd w:val="clear" w:color="auto" w:fill="auto"/>
                <w:vAlign w:val="center"/>
              </w:tcPr>
            </w:tcPrChange>
          </w:tcPr>
          <w:p w:rsidR="00127145" w:rsidRPr="00D26707" w:rsidRDefault="00127145" w:rsidP="00127145">
            <w:pPr>
              <w:spacing w:line="360" w:lineRule="auto"/>
              <w:rPr>
                <w:rFonts w:ascii="Arial" w:hAnsi="Arial" w:cs="Arial"/>
                <w:lang w:val="pl-PL"/>
              </w:rPr>
            </w:pPr>
            <w:r w:rsidRPr="00D26707">
              <w:rPr>
                <w:rFonts w:ascii="Arial" w:hAnsi="Arial" w:cs="Arial"/>
                <w:lang w:val="pl-PL"/>
              </w:rPr>
              <w:t>4</w:t>
            </w:r>
          </w:p>
        </w:tc>
        <w:tc>
          <w:tcPr>
            <w:tcW w:w="688" w:type="dxa"/>
            <w:tcBorders>
              <w:top w:val="single" w:sz="8" w:space="0" w:color="2E74B5"/>
              <w:left w:val="single" w:sz="8" w:space="0" w:color="2E74B5"/>
              <w:bottom w:val="single" w:sz="18" w:space="0" w:color="2E74B5"/>
              <w:right w:val="single" w:sz="8" w:space="0" w:color="2E74B5"/>
            </w:tcBorders>
            <w:shd w:val="clear" w:color="auto" w:fill="auto"/>
            <w:vAlign w:val="center"/>
            <w:tcPrChange w:id="493" w:author="Monika Pacuk" w:date="2021-05-27T14:41:00Z">
              <w:tcPr>
                <w:tcW w:w="861" w:type="dxa"/>
                <w:gridSpan w:val="5"/>
                <w:tcBorders>
                  <w:top w:val="single" w:sz="8" w:space="0" w:color="2E74B5"/>
                  <w:left w:val="single" w:sz="8" w:space="0" w:color="2E74B5"/>
                  <w:bottom w:val="single" w:sz="18" w:space="0" w:color="2E74B5"/>
                  <w:right w:val="single" w:sz="8" w:space="0" w:color="2E74B5"/>
                </w:tcBorders>
                <w:shd w:val="clear" w:color="auto" w:fill="auto"/>
                <w:vAlign w:val="center"/>
              </w:tcPr>
            </w:tcPrChange>
          </w:tcPr>
          <w:p w:rsidR="00127145" w:rsidRPr="00D26707" w:rsidRDefault="00127145" w:rsidP="00127145">
            <w:pPr>
              <w:spacing w:line="360" w:lineRule="auto"/>
              <w:ind w:left="18"/>
              <w:rPr>
                <w:rFonts w:ascii="Arial" w:hAnsi="Arial" w:cs="Arial"/>
                <w:lang w:val="pl-PL"/>
              </w:rPr>
            </w:pPr>
          </w:p>
        </w:tc>
        <w:tc>
          <w:tcPr>
            <w:tcW w:w="4634" w:type="dxa"/>
            <w:tcBorders>
              <w:top w:val="single" w:sz="8" w:space="0" w:color="2E74B5"/>
              <w:left w:val="single" w:sz="8" w:space="0" w:color="2E74B5"/>
              <w:bottom w:val="single" w:sz="18" w:space="0" w:color="2E74B5"/>
              <w:right w:val="single" w:sz="8" w:space="0" w:color="2E74B5"/>
            </w:tcBorders>
            <w:shd w:val="clear" w:color="auto" w:fill="auto"/>
            <w:vAlign w:val="center"/>
            <w:tcPrChange w:id="494" w:author="Monika Pacuk" w:date="2021-05-27T14:41:00Z">
              <w:tcPr>
                <w:tcW w:w="5756" w:type="dxa"/>
                <w:gridSpan w:val="3"/>
                <w:tcBorders>
                  <w:top w:val="single" w:sz="8" w:space="0" w:color="2E74B5"/>
                  <w:left w:val="single" w:sz="8" w:space="0" w:color="2E74B5"/>
                  <w:bottom w:val="single" w:sz="18" w:space="0" w:color="2E74B5"/>
                  <w:right w:val="single" w:sz="8" w:space="0" w:color="2E74B5"/>
                </w:tcBorders>
                <w:shd w:val="clear" w:color="auto" w:fill="auto"/>
                <w:vAlign w:val="center"/>
              </w:tcPr>
            </w:tcPrChange>
          </w:tcPr>
          <w:p w:rsidR="00127145" w:rsidRPr="00D26707" w:rsidRDefault="00127145" w:rsidP="00127145">
            <w:pPr>
              <w:spacing w:line="360" w:lineRule="auto"/>
              <w:ind w:left="142"/>
              <w:rPr>
                <w:rFonts w:ascii="Arial" w:hAnsi="Arial" w:cs="Arial"/>
                <w:lang w:val="pl-PL" w:eastAsia="en-US"/>
              </w:rPr>
            </w:pPr>
            <w:r w:rsidRPr="00D26707">
              <w:rPr>
                <w:rFonts w:ascii="Arial" w:hAnsi="Arial" w:cs="Arial"/>
                <w:lang w:val="pl-PL" w:eastAsia="en-US"/>
              </w:rPr>
              <w:t>pełnoletni wychowankowie, którzy otrzymali jednorazową pomoc pieniężną na zagospodarowanie w formie rzeczowej</w:t>
            </w:r>
          </w:p>
        </w:tc>
        <w:tc>
          <w:tcPr>
            <w:tcW w:w="1344" w:type="dxa"/>
            <w:tcBorders>
              <w:top w:val="single" w:sz="8" w:space="0" w:color="2E74B5"/>
              <w:left w:val="single" w:sz="8" w:space="0" w:color="2E74B5"/>
              <w:bottom w:val="single" w:sz="18" w:space="0" w:color="2E74B5"/>
              <w:right w:val="single" w:sz="8" w:space="0" w:color="2E74B5"/>
            </w:tcBorders>
            <w:shd w:val="clear" w:color="auto" w:fill="auto"/>
            <w:vAlign w:val="center"/>
            <w:tcPrChange w:id="495" w:author="Monika Pacuk" w:date="2021-05-27T14:41:00Z">
              <w:tcPr>
                <w:tcW w:w="1474" w:type="dxa"/>
                <w:gridSpan w:val="2"/>
                <w:tcBorders>
                  <w:top w:val="single" w:sz="8" w:space="0" w:color="2E74B5"/>
                  <w:left w:val="single" w:sz="8" w:space="0" w:color="2E74B5"/>
                  <w:bottom w:val="single" w:sz="18" w:space="0" w:color="2E74B5"/>
                  <w:right w:val="single" w:sz="8" w:space="0" w:color="2E74B5"/>
                </w:tcBorders>
                <w:shd w:val="clear" w:color="auto" w:fill="auto"/>
                <w:vAlign w:val="center"/>
              </w:tcPr>
            </w:tcPrChange>
          </w:tcPr>
          <w:p w:rsidR="00127145" w:rsidRPr="00D26707" w:rsidRDefault="00127145" w:rsidP="00127145">
            <w:pPr>
              <w:spacing w:line="360" w:lineRule="auto"/>
              <w:ind w:left="142"/>
              <w:jc w:val="right"/>
              <w:rPr>
                <w:rFonts w:ascii="Arial" w:hAnsi="Arial" w:cs="Arial"/>
                <w:lang w:val="pl-PL" w:eastAsia="en-US"/>
              </w:rPr>
            </w:pPr>
            <w:r w:rsidRPr="00D26707">
              <w:rPr>
                <w:rFonts w:ascii="Arial" w:hAnsi="Arial" w:cs="Arial"/>
                <w:lang w:val="pl-PL" w:eastAsia="en-US"/>
              </w:rPr>
              <w:t>2 osoby</w:t>
            </w:r>
          </w:p>
        </w:tc>
        <w:tc>
          <w:tcPr>
            <w:tcW w:w="2626" w:type="dxa"/>
            <w:gridSpan w:val="2"/>
            <w:tcBorders>
              <w:top w:val="single" w:sz="8" w:space="0" w:color="2E74B5"/>
              <w:left w:val="single" w:sz="8" w:space="0" w:color="2E74B5"/>
              <w:bottom w:val="single" w:sz="18" w:space="0" w:color="2E74B5"/>
              <w:right w:val="single" w:sz="18" w:space="0" w:color="2E74B5"/>
            </w:tcBorders>
            <w:shd w:val="clear" w:color="auto" w:fill="auto"/>
            <w:vAlign w:val="center"/>
            <w:tcPrChange w:id="496" w:author="Monika Pacuk" w:date="2021-05-27T14:41:00Z">
              <w:tcPr>
                <w:tcW w:w="1418" w:type="dxa"/>
                <w:gridSpan w:val="2"/>
                <w:tcBorders>
                  <w:top w:val="single" w:sz="8" w:space="0" w:color="2E74B5"/>
                  <w:left w:val="single" w:sz="8" w:space="0" w:color="2E74B5"/>
                  <w:bottom w:val="single" w:sz="18" w:space="0" w:color="2E74B5"/>
                  <w:right w:val="single" w:sz="18" w:space="0" w:color="2E74B5"/>
                </w:tcBorders>
                <w:shd w:val="clear" w:color="auto" w:fill="auto"/>
                <w:vAlign w:val="center"/>
              </w:tcPr>
            </w:tcPrChange>
          </w:tcPr>
          <w:p w:rsidR="00127145" w:rsidRPr="00D26707" w:rsidRDefault="00127145" w:rsidP="00127145">
            <w:pPr>
              <w:spacing w:line="360" w:lineRule="auto"/>
              <w:ind w:right="141"/>
              <w:jc w:val="right"/>
              <w:rPr>
                <w:rFonts w:ascii="Arial" w:hAnsi="Arial" w:cs="Arial"/>
                <w:lang w:val="pl-PL"/>
              </w:rPr>
            </w:pPr>
            <w:r w:rsidRPr="00D26707">
              <w:rPr>
                <w:rFonts w:ascii="Arial" w:hAnsi="Arial" w:cs="Arial"/>
                <w:lang w:val="pl-PL"/>
              </w:rPr>
              <w:t>3 154,00</w:t>
            </w:r>
          </w:p>
        </w:tc>
      </w:tr>
    </w:tbl>
    <w:p w:rsidR="00375F06" w:rsidDel="00B96703" w:rsidRDefault="0062154F" w:rsidP="00B96703">
      <w:pPr>
        <w:pStyle w:val="Tekstpodstawowy2"/>
        <w:tabs>
          <w:tab w:val="left" w:pos="142"/>
          <w:tab w:val="left" w:leader="dot" w:pos="9072"/>
          <w:tab w:val="left" w:leader="dot" w:pos="9356"/>
        </w:tabs>
        <w:spacing w:before="240" w:after="240" w:line="360" w:lineRule="auto"/>
        <w:jc w:val="left"/>
        <w:rPr>
          <w:ins w:id="497" w:author="Marek T" w:date="2021-05-27T13:22:00Z"/>
          <w:del w:id="498" w:author="Monika Pacuk" w:date="2021-05-28T14:27:00Z"/>
          <w:rFonts w:ascii="Arial" w:hAnsi="Arial" w:cs="Arial"/>
          <w:sz w:val="24"/>
          <w:szCs w:val="24"/>
        </w:rPr>
        <w:pPrChange w:id="499" w:author="Monika Pacuk" w:date="2021-05-28T14:28:00Z">
          <w:pPr>
            <w:pStyle w:val="Tekstpodstawowy2"/>
            <w:tabs>
              <w:tab w:val="left" w:pos="142"/>
              <w:tab w:val="left" w:leader="dot" w:pos="9072"/>
              <w:tab w:val="left" w:leader="dot" w:pos="9356"/>
            </w:tabs>
            <w:spacing w:line="360" w:lineRule="auto"/>
            <w:jc w:val="left"/>
          </w:pPr>
        </w:pPrChange>
      </w:pPr>
      <w:del w:id="500" w:author="Monika Pacuk" w:date="2021-05-28T14:27:00Z">
        <w:r w:rsidRPr="00D26707" w:rsidDel="00B96703">
          <w:rPr>
            <w:rFonts w:ascii="Arial" w:hAnsi="Arial" w:cs="Arial"/>
            <w:sz w:val="24"/>
            <w:szCs w:val="24"/>
          </w:rPr>
          <w:br/>
        </w:r>
      </w:del>
      <w:r w:rsidR="00D029F3" w:rsidRPr="00D26707">
        <w:rPr>
          <w:rFonts w:ascii="Arial" w:hAnsi="Arial" w:cs="Arial"/>
          <w:sz w:val="24"/>
          <w:szCs w:val="24"/>
        </w:rPr>
        <w:t>Pomoc w integracji ze środowiskiem osób opuszczających pla</w:t>
      </w:r>
      <w:r w:rsidR="00CA3AEC" w:rsidRPr="00D26707">
        <w:rPr>
          <w:rFonts w:ascii="Arial" w:hAnsi="Arial" w:cs="Arial"/>
          <w:sz w:val="24"/>
          <w:szCs w:val="24"/>
        </w:rPr>
        <w:t xml:space="preserve">cówki opiekuńczo – wychowawcze </w:t>
      </w:r>
      <w:r w:rsidR="00D029F3" w:rsidRPr="00D26707">
        <w:rPr>
          <w:rFonts w:ascii="Arial" w:hAnsi="Arial" w:cs="Arial"/>
          <w:sz w:val="24"/>
          <w:szCs w:val="24"/>
        </w:rPr>
        <w:t>typu rodzinnego i socjalizacyjnego, Specjalne Ośrodki Szkolno-Wychowawcze, Młodzieżowe Ośrodki</w:t>
      </w:r>
      <w:r w:rsidR="00CA3AEC" w:rsidRPr="00D26707">
        <w:rPr>
          <w:rFonts w:ascii="Arial" w:hAnsi="Arial" w:cs="Arial"/>
          <w:sz w:val="24"/>
          <w:szCs w:val="24"/>
        </w:rPr>
        <w:t xml:space="preserve"> </w:t>
      </w:r>
      <w:r w:rsidR="00D029F3" w:rsidRPr="00D26707">
        <w:rPr>
          <w:rFonts w:ascii="Arial" w:hAnsi="Arial" w:cs="Arial"/>
          <w:sz w:val="24"/>
          <w:szCs w:val="24"/>
        </w:rPr>
        <w:t>Wychowawcze i Zakłady Poprawcze</w:t>
      </w:r>
      <w:r w:rsidR="00CA3AEC" w:rsidRPr="00D26707">
        <w:rPr>
          <w:rFonts w:ascii="Arial" w:hAnsi="Arial" w:cs="Arial"/>
          <w:sz w:val="24"/>
          <w:szCs w:val="24"/>
        </w:rPr>
        <w:t xml:space="preserve"> w 20</w:t>
      </w:r>
      <w:r w:rsidR="00D02150" w:rsidRPr="00D26707">
        <w:rPr>
          <w:rFonts w:ascii="Arial" w:hAnsi="Arial" w:cs="Arial"/>
          <w:sz w:val="24"/>
          <w:szCs w:val="24"/>
        </w:rPr>
        <w:t>20</w:t>
      </w:r>
      <w:r w:rsidR="00CA3AEC" w:rsidRPr="00D26707">
        <w:rPr>
          <w:rFonts w:ascii="Arial" w:hAnsi="Arial" w:cs="Arial"/>
          <w:sz w:val="24"/>
          <w:szCs w:val="24"/>
        </w:rPr>
        <w:t xml:space="preserve"> r.</w:t>
      </w:r>
    </w:p>
    <w:p w:rsidR="002B55FF" w:rsidRPr="002B55FF" w:rsidRDefault="002B55FF" w:rsidP="00B96703">
      <w:pPr>
        <w:pStyle w:val="Tekstpodstawowy2"/>
        <w:tabs>
          <w:tab w:val="left" w:pos="142"/>
          <w:tab w:val="left" w:leader="dot" w:pos="9072"/>
          <w:tab w:val="left" w:leader="dot" w:pos="9356"/>
        </w:tabs>
        <w:spacing w:before="240" w:after="240" w:line="360" w:lineRule="auto"/>
        <w:jc w:val="left"/>
        <w:rPr>
          <w:rFonts w:ascii="Arial" w:hAnsi="Arial" w:cs="Arial"/>
          <w:color w:val="FF0000"/>
          <w:sz w:val="24"/>
          <w:szCs w:val="24"/>
          <w:rPrChange w:id="501" w:author="Marek T" w:date="2021-05-27T13:23:00Z">
            <w:rPr>
              <w:rFonts w:ascii="Arial" w:hAnsi="Arial" w:cs="Arial"/>
              <w:sz w:val="24"/>
              <w:szCs w:val="24"/>
            </w:rPr>
          </w:rPrChange>
        </w:rPr>
        <w:pPrChange w:id="502" w:author="Monika Pacuk" w:date="2021-05-28T14:28:00Z">
          <w:pPr>
            <w:pStyle w:val="Tekstpodstawowy2"/>
            <w:tabs>
              <w:tab w:val="left" w:pos="142"/>
              <w:tab w:val="left" w:leader="dot" w:pos="9072"/>
              <w:tab w:val="left" w:leader="dot" w:pos="9356"/>
            </w:tabs>
            <w:spacing w:line="360" w:lineRule="auto"/>
            <w:jc w:val="left"/>
          </w:pPr>
        </w:pPrChange>
      </w:pPr>
      <w:ins w:id="503" w:author="Marek T" w:date="2021-05-27T13:22:00Z">
        <w:del w:id="504" w:author="Monika Pacuk" w:date="2021-05-28T14:18:00Z">
          <w:r w:rsidRPr="002B55FF" w:rsidDel="00C056BB">
            <w:rPr>
              <w:rFonts w:ascii="Arial" w:hAnsi="Arial" w:cs="Arial"/>
              <w:color w:val="FF0000"/>
              <w:sz w:val="24"/>
              <w:szCs w:val="24"/>
              <w:rPrChange w:id="505" w:author="Marek T" w:date="2021-05-27T13:23:00Z">
                <w:rPr>
                  <w:rFonts w:ascii="Arial" w:hAnsi="Arial" w:cs="Arial"/>
                  <w:sz w:val="24"/>
                  <w:szCs w:val="24"/>
                </w:rPr>
              </w:rPrChange>
            </w:rPr>
            <w:delText xml:space="preserve">Tabela do przebudowy </w:delText>
          </w:r>
        </w:del>
      </w:ins>
      <w:ins w:id="506" w:author="Marek T" w:date="2021-05-27T13:23:00Z">
        <w:del w:id="507" w:author="Monika Pacuk" w:date="2021-05-28T14:18:00Z">
          <w:r w:rsidRPr="002B55FF" w:rsidDel="00C056BB">
            <w:rPr>
              <w:rFonts w:ascii="Arial" w:hAnsi="Arial" w:cs="Arial"/>
              <w:color w:val="FF0000"/>
              <w:sz w:val="24"/>
              <w:szCs w:val="24"/>
              <w:rPrChange w:id="508" w:author="Marek T" w:date="2021-05-27T13:23:00Z">
                <w:rPr>
                  <w:rFonts w:ascii="Arial" w:hAnsi="Arial" w:cs="Arial"/>
                  <w:sz w:val="24"/>
                  <w:szCs w:val="24"/>
                </w:rPr>
              </w:rPrChange>
            </w:rPr>
            <w:delText>–</w:delText>
          </w:r>
        </w:del>
      </w:ins>
      <w:ins w:id="509" w:author="Marek T" w:date="2021-05-27T13:22:00Z">
        <w:del w:id="510" w:author="Monika Pacuk" w:date="2021-05-28T14:18:00Z">
          <w:r w:rsidRPr="002B55FF" w:rsidDel="00C056BB">
            <w:rPr>
              <w:rFonts w:ascii="Arial" w:hAnsi="Arial" w:cs="Arial"/>
              <w:color w:val="FF0000"/>
              <w:sz w:val="24"/>
              <w:szCs w:val="24"/>
              <w:rPrChange w:id="511" w:author="Marek T" w:date="2021-05-27T13:23:00Z">
                <w:rPr>
                  <w:rFonts w:ascii="Arial" w:hAnsi="Arial" w:cs="Arial"/>
                  <w:sz w:val="24"/>
                  <w:szCs w:val="24"/>
                </w:rPr>
              </w:rPrChange>
            </w:rPr>
            <w:delText xml:space="preserve"> jak </w:delText>
          </w:r>
        </w:del>
      </w:ins>
      <w:ins w:id="512" w:author="Marek T" w:date="2021-05-27T13:23:00Z">
        <w:del w:id="513" w:author="Monika Pacuk" w:date="2021-05-28T14:18:00Z">
          <w:r w:rsidRPr="002B55FF" w:rsidDel="00C056BB">
            <w:rPr>
              <w:rFonts w:ascii="Arial" w:hAnsi="Arial" w:cs="Arial"/>
              <w:color w:val="FF0000"/>
              <w:sz w:val="24"/>
              <w:szCs w:val="24"/>
              <w:rPrChange w:id="514" w:author="Marek T" w:date="2021-05-27T13:23:00Z">
                <w:rPr>
                  <w:rFonts w:ascii="Arial" w:hAnsi="Arial" w:cs="Arial"/>
                  <w:sz w:val="24"/>
                  <w:szCs w:val="24"/>
                </w:rPr>
              </w:rPrChange>
            </w:rPr>
            <w:delText>poprzednia…</w:delText>
          </w:r>
        </w:del>
      </w:ins>
    </w:p>
    <w:tbl>
      <w:tblPr>
        <w:tblW w:w="99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15" w:author="Monika Pacuk" w:date="2021-05-27T14:00:00Z">
          <w:tblPr>
            <w:tblW w:w="99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76"/>
        <w:gridCol w:w="852"/>
        <w:gridCol w:w="892"/>
        <w:gridCol w:w="5027"/>
        <w:gridCol w:w="1173"/>
        <w:gridCol w:w="1425"/>
        <w:tblGridChange w:id="516">
          <w:tblGrid>
            <w:gridCol w:w="576"/>
            <w:gridCol w:w="852"/>
            <w:gridCol w:w="892"/>
            <w:gridCol w:w="4667"/>
            <w:gridCol w:w="1533"/>
            <w:gridCol w:w="1425"/>
          </w:tblGrid>
        </w:tblGridChange>
      </w:tblGrid>
      <w:tr w:rsidR="00EC1775" w:rsidRPr="00D26707" w:rsidTr="00ED7802">
        <w:trPr>
          <w:trHeight w:val="405"/>
          <w:trPrChange w:id="517" w:author="Monika Pacuk" w:date="2021-05-27T14:00:00Z">
            <w:trPr>
              <w:trHeight w:val="405"/>
            </w:trPr>
          </w:trPrChange>
        </w:trPr>
        <w:tc>
          <w:tcPr>
            <w:tcW w:w="576" w:type="dxa"/>
            <w:tcBorders>
              <w:top w:val="single" w:sz="18" w:space="0" w:color="2E74B5"/>
              <w:left w:val="single" w:sz="18" w:space="0" w:color="2E74B5"/>
              <w:bottom w:val="single" w:sz="18" w:space="0" w:color="2E74B5"/>
              <w:right w:val="single" w:sz="18" w:space="0" w:color="2E74B5"/>
            </w:tcBorders>
            <w:shd w:val="clear" w:color="auto" w:fill="BDD6EE"/>
            <w:vAlign w:val="center"/>
            <w:tcPrChange w:id="518" w:author="Monika Pacuk" w:date="2021-05-27T14:00:00Z">
              <w:tcPr>
                <w:tcW w:w="541" w:type="dxa"/>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RDefault="00EC1775" w:rsidP="00CE2AB0">
            <w:pPr>
              <w:spacing w:line="360" w:lineRule="auto"/>
              <w:rPr>
                <w:rFonts w:ascii="Arial" w:hAnsi="Arial" w:cs="Arial"/>
                <w:b/>
                <w:lang w:val="pl-PL"/>
              </w:rPr>
            </w:pPr>
            <w:r w:rsidRPr="00D26707">
              <w:rPr>
                <w:rFonts w:ascii="Arial" w:hAnsi="Arial" w:cs="Arial"/>
                <w:b/>
                <w:lang w:val="pl-PL"/>
              </w:rPr>
              <w:t>Lp.</w:t>
            </w:r>
          </w:p>
        </w:tc>
        <w:tc>
          <w:tcPr>
            <w:tcW w:w="6771" w:type="dxa"/>
            <w:gridSpan w:val="3"/>
            <w:tcBorders>
              <w:top w:val="single" w:sz="18" w:space="0" w:color="2E74B5"/>
              <w:left w:val="single" w:sz="18" w:space="0" w:color="2E74B5"/>
              <w:bottom w:val="single" w:sz="18" w:space="0" w:color="2E74B5"/>
              <w:right w:val="single" w:sz="18" w:space="0" w:color="2E74B5"/>
            </w:tcBorders>
            <w:shd w:val="clear" w:color="auto" w:fill="BDD6EE"/>
            <w:vAlign w:val="center"/>
            <w:tcPrChange w:id="519" w:author="Monika Pacuk" w:date="2021-05-27T14:00:00Z">
              <w:tcPr>
                <w:tcW w:w="6445" w:type="dxa"/>
                <w:gridSpan w:val="3"/>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RDefault="00EC1775" w:rsidP="00CE2AB0">
            <w:pPr>
              <w:spacing w:line="360" w:lineRule="auto"/>
              <w:ind w:left="18"/>
              <w:rPr>
                <w:rFonts w:ascii="Arial" w:hAnsi="Arial" w:cs="Arial"/>
                <w:b/>
                <w:lang w:val="pl-PL" w:eastAsia="en-US"/>
              </w:rPr>
            </w:pPr>
            <w:r w:rsidRPr="00D26707">
              <w:rPr>
                <w:rFonts w:ascii="Arial" w:hAnsi="Arial" w:cs="Arial"/>
                <w:b/>
                <w:lang w:val="pl-PL" w:eastAsia="en-US"/>
              </w:rPr>
              <w:t>Wyszczególnienie</w:t>
            </w:r>
          </w:p>
        </w:tc>
        <w:tc>
          <w:tcPr>
            <w:tcW w:w="1173" w:type="dxa"/>
            <w:tcBorders>
              <w:top w:val="single" w:sz="18" w:space="0" w:color="2E74B5"/>
              <w:left w:val="single" w:sz="18" w:space="0" w:color="2E74B5"/>
              <w:bottom w:val="single" w:sz="18" w:space="0" w:color="2E74B5"/>
              <w:right w:val="single" w:sz="18" w:space="0" w:color="2E74B5"/>
            </w:tcBorders>
            <w:shd w:val="clear" w:color="auto" w:fill="BDD6EE"/>
            <w:vAlign w:val="center"/>
            <w:tcPrChange w:id="520" w:author="Monika Pacuk" w:date="2021-05-27T14:00:00Z">
              <w:tcPr>
                <w:tcW w:w="1543" w:type="dxa"/>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RDefault="00EC1775" w:rsidP="00CE2AB0">
            <w:pPr>
              <w:spacing w:line="360" w:lineRule="auto"/>
              <w:ind w:left="142"/>
              <w:rPr>
                <w:rFonts w:ascii="Arial" w:hAnsi="Arial" w:cs="Arial"/>
                <w:b/>
                <w:lang w:val="pl-PL" w:eastAsia="en-US"/>
              </w:rPr>
            </w:pPr>
            <w:r w:rsidRPr="00D26707">
              <w:rPr>
                <w:rFonts w:ascii="Arial" w:hAnsi="Arial" w:cs="Arial"/>
                <w:b/>
                <w:lang w:val="pl-PL" w:eastAsia="en-US"/>
              </w:rPr>
              <w:t>Liczba</w:t>
            </w:r>
          </w:p>
        </w:tc>
        <w:tc>
          <w:tcPr>
            <w:tcW w:w="1425" w:type="dxa"/>
            <w:tcBorders>
              <w:top w:val="single" w:sz="18" w:space="0" w:color="2E74B5"/>
              <w:left w:val="single" w:sz="18" w:space="0" w:color="2E74B5"/>
              <w:bottom w:val="single" w:sz="18" w:space="0" w:color="2E74B5"/>
              <w:right w:val="single" w:sz="18" w:space="0" w:color="2E74B5"/>
            </w:tcBorders>
            <w:shd w:val="clear" w:color="auto" w:fill="BDD6EE"/>
            <w:vAlign w:val="center"/>
            <w:tcPrChange w:id="521" w:author="Monika Pacuk" w:date="2021-05-27T14:00:00Z">
              <w:tcPr>
                <w:tcW w:w="1416" w:type="dxa"/>
                <w:tcBorders>
                  <w:top w:val="single" w:sz="18" w:space="0" w:color="2E74B5"/>
                  <w:left w:val="single" w:sz="18" w:space="0" w:color="2E74B5"/>
                  <w:bottom w:val="single" w:sz="18" w:space="0" w:color="2E74B5"/>
                  <w:right w:val="single" w:sz="18" w:space="0" w:color="2E74B5"/>
                </w:tcBorders>
                <w:shd w:val="clear" w:color="auto" w:fill="BDD6EE"/>
                <w:vAlign w:val="center"/>
              </w:tcPr>
            </w:tcPrChange>
          </w:tcPr>
          <w:p w:rsidR="00EC1775" w:rsidRPr="00D26707" w:rsidRDefault="00EC1775" w:rsidP="00CE2AB0">
            <w:pPr>
              <w:spacing w:line="360" w:lineRule="auto"/>
              <w:ind w:right="141"/>
              <w:rPr>
                <w:rFonts w:ascii="Arial" w:hAnsi="Arial" w:cs="Arial"/>
                <w:b/>
                <w:lang w:val="pl-PL"/>
              </w:rPr>
            </w:pPr>
            <w:r w:rsidRPr="00D26707">
              <w:rPr>
                <w:rFonts w:ascii="Arial" w:hAnsi="Arial" w:cs="Arial"/>
                <w:b/>
                <w:lang w:val="pl-PL"/>
              </w:rPr>
              <w:t>Kwota (zł)</w:t>
            </w:r>
          </w:p>
        </w:tc>
      </w:tr>
      <w:tr w:rsidR="00FF5AEF" w:rsidRPr="00D26707" w:rsidTr="00ED7802">
        <w:trPr>
          <w:trHeight w:val="405"/>
          <w:trPrChange w:id="522" w:author="Monika Pacuk" w:date="2021-05-27T14:00:00Z">
            <w:trPr>
              <w:trHeight w:val="405"/>
            </w:trPr>
          </w:trPrChange>
        </w:trPr>
        <w:tc>
          <w:tcPr>
            <w:tcW w:w="576" w:type="dxa"/>
            <w:tcBorders>
              <w:top w:val="single" w:sz="18" w:space="0" w:color="2E74B5"/>
              <w:left w:val="single" w:sz="18" w:space="0" w:color="2E74B5"/>
              <w:bottom w:val="single" w:sz="8" w:space="0" w:color="2E74B5"/>
              <w:right w:val="single" w:sz="8" w:space="0" w:color="2E74B5"/>
            </w:tcBorders>
            <w:shd w:val="clear" w:color="auto" w:fill="auto"/>
            <w:vAlign w:val="center"/>
            <w:tcPrChange w:id="523" w:author="Monika Pacuk" w:date="2021-05-27T14:00:00Z">
              <w:tcPr>
                <w:tcW w:w="541" w:type="dxa"/>
                <w:tcBorders>
                  <w:top w:val="single" w:sz="18" w:space="0" w:color="2E74B5"/>
                  <w:left w:val="single" w:sz="18" w:space="0" w:color="2E74B5"/>
                  <w:bottom w:val="single" w:sz="8" w:space="0" w:color="2E74B5"/>
                  <w:right w:val="single" w:sz="8" w:space="0" w:color="2E74B5"/>
                </w:tcBorders>
                <w:shd w:val="clear" w:color="auto" w:fill="auto"/>
                <w:vAlign w:val="center"/>
              </w:tcPr>
            </w:tcPrChange>
          </w:tcPr>
          <w:p w:rsidR="00FF5AEF" w:rsidRPr="00D26707" w:rsidRDefault="00FF5AEF" w:rsidP="00895FE5">
            <w:pPr>
              <w:spacing w:line="360" w:lineRule="auto"/>
              <w:rPr>
                <w:rFonts w:ascii="Arial" w:hAnsi="Arial" w:cs="Arial"/>
                <w:b/>
                <w:lang w:val="pl-PL"/>
              </w:rPr>
            </w:pPr>
            <w:r w:rsidRPr="00D26707">
              <w:rPr>
                <w:rFonts w:ascii="Arial" w:hAnsi="Arial" w:cs="Arial"/>
                <w:b/>
                <w:lang w:val="pl-PL"/>
              </w:rPr>
              <w:t>1</w:t>
            </w:r>
          </w:p>
        </w:tc>
        <w:tc>
          <w:tcPr>
            <w:tcW w:w="7944" w:type="dxa"/>
            <w:gridSpan w:val="4"/>
            <w:tcBorders>
              <w:top w:val="single" w:sz="18" w:space="0" w:color="2E74B5"/>
              <w:left w:val="single" w:sz="8" w:space="0" w:color="2E74B5"/>
              <w:bottom w:val="single" w:sz="8" w:space="0" w:color="2E74B5"/>
              <w:right w:val="single" w:sz="8" w:space="0" w:color="2E74B5"/>
            </w:tcBorders>
            <w:shd w:val="clear" w:color="auto" w:fill="auto"/>
            <w:vAlign w:val="center"/>
            <w:tcPrChange w:id="524" w:author="Monika Pacuk" w:date="2021-05-27T14:00:00Z">
              <w:tcPr>
                <w:tcW w:w="7988" w:type="dxa"/>
                <w:gridSpan w:val="4"/>
                <w:tcBorders>
                  <w:top w:val="single" w:sz="18" w:space="0" w:color="2E74B5"/>
                  <w:left w:val="single" w:sz="8" w:space="0" w:color="2E74B5"/>
                  <w:bottom w:val="single" w:sz="8" w:space="0" w:color="2E74B5"/>
                  <w:right w:val="single" w:sz="8" w:space="0" w:color="2E74B5"/>
                </w:tcBorders>
                <w:shd w:val="clear" w:color="auto" w:fill="auto"/>
                <w:vAlign w:val="center"/>
              </w:tcPr>
            </w:tcPrChange>
          </w:tcPr>
          <w:p w:rsidR="00FF5AEF" w:rsidRPr="00D26707" w:rsidRDefault="00FF5AEF" w:rsidP="00332258">
            <w:pPr>
              <w:spacing w:line="360" w:lineRule="auto"/>
              <w:ind w:left="142"/>
              <w:rPr>
                <w:rFonts w:ascii="Arial" w:hAnsi="Arial" w:cs="Arial"/>
                <w:lang w:val="pl-PL" w:eastAsia="en-US"/>
              </w:rPr>
            </w:pPr>
            <w:r w:rsidRPr="00D26707">
              <w:rPr>
                <w:rFonts w:ascii="Arial" w:hAnsi="Arial" w:cs="Arial"/>
                <w:lang w:val="pl-PL"/>
              </w:rPr>
              <w:t xml:space="preserve">Pomoc pieniężna dla osób usamodzielnianych opuszczających </w:t>
            </w:r>
            <w:r w:rsidRPr="00D26707">
              <w:rPr>
                <w:rFonts w:ascii="Arial" w:hAnsi="Arial" w:cs="Arial"/>
                <w:lang w:val="pl-PL" w:eastAsia="en-US"/>
              </w:rPr>
              <w:t>placówki opiekuńczo – wychowawcze:</w:t>
            </w:r>
          </w:p>
        </w:tc>
        <w:tc>
          <w:tcPr>
            <w:tcW w:w="1425" w:type="dxa"/>
            <w:tcBorders>
              <w:top w:val="single" w:sz="18" w:space="0" w:color="2E74B5"/>
              <w:left w:val="single" w:sz="8" w:space="0" w:color="2E74B5"/>
              <w:bottom w:val="single" w:sz="8" w:space="0" w:color="2E74B5"/>
              <w:right w:val="single" w:sz="18" w:space="0" w:color="2E74B5"/>
            </w:tcBorders>
            <w:shd w:val="clear" w:color="auto" w:fill="auto"/>
            <w:vAlign w:val="center"/>
            <w:tcPrChange w:id="525" w:author="Monika Pacuk" w:date="2021-05-27T14:00:00Z">
              <w:tcPr>
                <w:tcW w:w="1416" w:type="dxa"/>
                <w:tcBorders>
                  <w:top w:val="single" w:sz="18" w:space="0" w:color="2E74B5"/>
                  <w:left w:val="single" w:sz="8" w:space="0" w:color="2E74B5"/>
                  <w:bottom w:val="single" w:sz="8" w:space="0" w:color="2E74B5"/>
                  <w:right w:val="single" w:sz="18" w:space="0" w:color="2E74B5"/>
                </w:tcBorders>
                <w:shd w:val="clear" w:color="auto" w:fill="auto"/>
                <w:vAlign w:val="center"/>
              </w:tcPr>
            </w:tcPrChange>
          </w:tcPr>
          <w:p w:rsidR="00FF5AEF" w:rsidRPr="00D26707" w:rsidRDefault="00FF5AEF" w:rsidP="00332258">
            <w:pPr>
              <w:spacing w:line="360" w:lineRule="auto"/>
              <w:ind w:right="141"/>
              <w:jc w:val="right"/>
              <w:rPr>
                <w:rFonts w:ascii="Arial" w:hAnsi="Arial" w:cs="Arial"/>
                <w:b/>
                <w:lang w:val="pl-PL"/>
              </w:rPr>
            </w:pPr>
            <w:r w:rsidRPr="00D26707">
              <w:rPr>
                <w:rFonts w:ascii="Arial" w:hAnsi="Arial" w:cs="Arial"/>
                <w:b/>
                <w:lang w:val="pl-PL"/>
              </w:rPr>
              <w:t>43 278,20</w:t>
            </w:r>
          </w:p>
        </w:tc>
      </w:tr>
      <w:tr w:rsidR="00EC1775" w:rsidRPr="00D26707" w:rsidTr="00ED7802">
        <w:trPr>
          <w:trHeight w:val="405"/>
          <w:trPrChange w:id="526" w:author="Monika Pacuk" w:date="2021-05-27T14:00:00Z">
            <w:trPr>
              <w:trHeight w:val="405"/>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27"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t>2</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28"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r w:rsidRPr="00D26707">
              <w:rPr>
                <w:rFonts w:ascii="Arial" w:hAnsi="Arial" w:cs="Arial"/>
                <w:lang w:val="pl-PL"/>
              </w:rPr>
              <w:t xml:space="preserve">  w tym:</w:t>
            </w:r>
          </w:p>
        </w:tc>
        <w:tc>
          <w:tcPr>
            <w:tcW w:w="5919"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Change w:id="529" w:author="Monika Pacuk" w:date="2021-05-27T14:00:00Z">
              <w:tcPr>
                <w:tcW w:w="5589"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Osoby, które opuściły placówki i otrzymują comiesięczną pomoc pieniężna na kontynuowanie nauki</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30"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5</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31"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17 381,20</w:t>
            </w:r>
          </w:p>
        </w:tc>
      </w:tr>
      <w:tr w:rsidR="00EC1775" w:rsidRPr="00D26707" w:rsidTr="00ED7802">
        <w:trPr>
          <w:trHeight w:val="238"/>
          <w:trPrChange w:id="532" w:author="Monika Pacuk" w:date="2021-05-27T14:00:00Z">
            <w:trPr>
              <w:trHeight w:val="238"/>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33"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t>3</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34"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p>
        </w:tc>
        <w:tc>
          <w:tcPr>
            <w:tcW w:w="892" w:type="dxa"/>
            <w:vMerge w:val="restart"/>
            <w:tcBorders>
              <w:top w:val="single" w:sz="8" w:space="0" w:color="2E74B5"/>
              <w:left w:val="single" w:sz="8" w:space="0" w:color="2E74B5"/>
              <w:right w:val="single" w:sz="8" w:space="0" w:color="2E74B5"/>
            </w:tcBorders>
            <w:shd w:val="clear" w:color="auto" w:fill="auto"/>
            <w:tcPrChange w:id="535" w:author="Monika Pacuk" w:date="2021-05-27T14:00:00Z">
              <w:tcPr>
                <w:tcW w:w="857" w:type="dxa"/>
                <w:vMerge w:val="restart"/>
                <w:tcBorders>
                  <w:top w:val="single" w:sz="8" w:space="0" w:color="2E74B5"/>
                  <w:left w:val="single" w:sz="8" w:space="0" w:color="2E74B5"/>
                  <w:right w:val="single" w:sz="8" w:space="0" w:color="2E74B5"/>
                </w:tcBorders>
                <w:shd w:val="clear" w:color="auto" w:fill="auto"/>
              </w:tcPr>
            </w:tcPrChange>
          </w:tcPr>
          <w:p w:rsidR="00EC1775" w:rsidRPr="00D26707" w:rsidRDefault="00EC1775" w:rsidP="00332258">
            <w:pPr>
              <w:spacing w:before="60" w:line="360" w:lineRule="auto"/>
              <w:ind w:left="142"/>
              <w:rPr>
                <w:rFonts w:ascii="Arial" w:hAnsi="Arial" w:cs="Arial"/>
                <w:lang w:val="pl-PL" w:eastAsia="en-US"/>
              </w:rPr>
            </w:pPr>
            <w:r w:rsidRPr="00D26707">
              <w:rPr>
                <w:rFonts w:ascii="Arial" w:hAnsi="Arial" w:cs="Arial"/>
                <w:lang w:val="pl-PL" w:eastAsia="en-US"/>
              </w:rPr>
              <w:t>z tego:</w:t>
            </w:r>
          </w:p>
        </w:tc>
        <w:tc>
          <w:tcPr>
            <w:tcW w:w="5027" w:type="dxa"/>
            <w:tcBorders>
              <w:top w:val="single" w:sz="8" w:space="0" w:color="2E74B5"/>
              <w:left w:val="single" w:sz="8" w:space="0" w:color="2E74B5"/>
              <w:bottom w:val="single" w:sz="8" w:space="0" w:color="2E74B5"/>
              <w:right w:val="single" w:sz="8" w:space="0" w:color="2E74B5"/>
            </w:tcBorders>
            <w:shd w:val="clear" w:color="auto" w:fill="auto"/>
            <w:vAlign w:val="center"/>
            <w:tcPrChange w:id="536" w:author="Monika Pacuk" w:date="2021-05-27T14:00:00Z">
              <w:tcPr>
                <w:tcW w:w="4732"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placówki typu rodzinnego</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37"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2</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38"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13 150,00</w:t>
            </w:r>
          </w:p>
        </w:tc>
      </w:tr>
      <w:tr w:rsidR="00EC1775" w:rsidRPr="00D26707" w:rsidTr="00ED7802">
        <w:trPr>
          <w:trHeight w:val="241"/>
          <w:trPrChange w:id="539" w:author="Monika Pacuk" w:date="2021-05-27T14:00:00Z">
            <w:trPr>
              <w:trHeight w:val="241"/>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40"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t>4</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41"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p>
        </w:tc>
        <w:tc>
          <w:tcPr>
            <w:tcW w:w="892" w:type="dxa"/>
            <w:vMerge/>
            <w:tcBorders>
              <w:left w:val="single" w:sz="8" w:space="0" w:color="2E74B5"/>
              <w:right w:val="single" w:sz="8" w:space="0" w:color="2E74B5"/>
            </w:tcBorders>
            <w:shd w:val="clear" w:color="auto" w:fill="auto"/>
            <w:vAlign w:val="center"/>
            <w:tcPrChange w:id="542" w:author="Monika Pacuk" w:date="2021-05-27T14:00:00Z">
              <w:tcPr>
                <w:tcW w:w="857" w:type="dxa"/>
                <w:vMerge/>
                <w:tcBorders>
                  <w:left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p>
        </w:tc>
        <w:tc>
          <w:tcPr>
            <w:tcW w:w="5027" w:type="dxa"/>
            <w:tcBorders>
              <w:top w:val="single" w:sz="8" w:space="0" w:color="2E74B5"/>
              <w:left w:val="single" w:sz="8" w:space="0" w:color="2E74B5"/>
              <w:bottom w:val="single" w:sz="8" w:space="0" w:color="2E74B5"/>
              <w:right w:val="single" w:sz="8" w:space="0" w:color="2E74B5"/>
            </w:tcBorders>
            <w:shd w:val="clear" w:color="auto" w:fill="auto"/>
            <w:vAlign w:val="center"/>
            <w:tcPrChange w:id="543" w:author="Monika Pacuk" w:date="2021-05-27T14:00:00Z">
              <w:tcPr>
                <w:tcW w:w="4732"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placówki socjalizacyjne</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44"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1</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45"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0,00</w:t>
            </w:r>
          </w:p>
        </w:tc>
      </w:tr>
      <w:tr w:rsidR="00EC1775" w:rsidRPr="00D26707" w:rsidTr="00ED7802">
        <w:trPr>
          <w:trHeight w:val="259"/>
          <w:trPrChange w:id="546" w:author="Monika Pacuk" w:date="2021-05-27T14:00:00Z">
            <w:trPr>
              <w:trHeight w:val="259"/>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47"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t>5</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48"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p>
        </w:tc>
        <w:tc>
          <w:tcPr>
            <w:tcW w:w="892" w:type="dxa"/>
            <w:vMerge/>
            <w:tcBorders>
              <w:left w:val="single" w:sz="8" w:space="0" w:color="2E74B5"/>
              <w:right w:val="single" w:sz="8" w:space="0" w:color="2E74B5"/>
            </w:tcBorders>
            <w:shd w:val="clear" w:color="auto" w:fill="auto"/>
            <w:vAlign w:val="center"/>
            <w:tcPrChange w:id="549" w:author="Monika Pacuk" w:date="2021-05-27T14:00:00Z">
              <w:tcPr>
                <w:tcW w:w="857" w:type="dxa"/>
                <w:vMerge/>
                <w:tcBorders>
                  <w:left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p>
        </w:tc>
        <w:tc>
          <w:tcPr>
            <w:tcW w:w="5027" w:type="dxa"/>
            <w:tcBorders>
              <w:top w:val="single" w:sz="8" w:space="0" w:color="2E74B5"/>
              <w:left w:val="single" w:sz="8" w:space="0" w:color="2E74B5"/>
              <w:bottom w:val="single" w:sz="8" w:space="0" w:color="2E74B5"/>
              <w:right w:val="single" w:sz="8" w:space="0" w:color="2E74B5"/>
            </w:tcBorders>
            <w:shd w:val="clear" w:color="auto" w:fill="auto"/>
            <w:vAlign w:val="center"/>
            <w:tcPrChange w:id="550" w:author="Monika Pacuk" w:date="2021-05-27T14:00:00Z">
              <w:tcPr>
                <w:tcW w:w="4732"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zakład poprawczy</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51"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0</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52"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0,00</w:t>
            </w:r>
          </w:p>
        </w:tc>
      </w:tr>
      <w:tr w:rsidR="00EC1775" w:rsidRPr="00D26707" w:rsidTr="00ED7802">
        <w:trPr>
          <w:trHeight w:val="263"/>
          <w:trPrChange w:id="553" w:author="Monika Pacuk" w:date="2021-05-27T14:00:00Z">
            <w:trPr>
              <w:trHeight w:val="263"/>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54"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t>6</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55"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p>
        </w:tc>
        <w:tc>
          <w:tcPr>
            <w:tcW w:w="892" w:type="dxa"/>
            <w:vMerge/>
            <w:tcBorders>
              <w:left w:val="single" w:sz="8" w:space="0" w:color="2E74B5"/>
              <w:bottom w:val="single" w:sz="8" w:space="0" w:color="2E74B5"/>
              <w:right w:val="single" w:sz="8" w:space="0" w:color="2E74B5"/>
            </w:tcBorders>
            <w:shd w:val="clear" w:color="auto" w:fill="auto"/>
            <w:vAlign w:val="center"/>
            <w:tcPrChange w:id="556" w:author="Monika Pacuk" w:date="2021-05-27T14:00:00Z">
              <w:tcPr>
                <w:tcW w:w="857" w:type="dxa"/>
                <w:vMerge/>
                <w:tcBorders>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p>
        </w:tc>
        <w:tc>
          <w:tcPr>
            <w:tcW w:w="5027" w:type="dxa"/>
            <w:tcBorders>
              <w:top w:val="single" w:sz="8" w:space="0" w:color="2E74B5"/>
              <w:left w:val="single" w:sz="8" w:space="0" w:color="2E74B5"/>
              <w:bottom w:val="single" w:sz="8" w:space="0" w:color="2E74B5"/>
              <w:right w:val="single" w:sz="8" w:space="0" w:color="2E74B5"/>
            </w:tcBorders>
            <w:shd w:val="clear" w:color="auto" w:fill="auto"/>
            <w:vAlign w:val="center"/>
            <w:tcPrChange w:id="557" w:author="Monika Pacuk" w:date="2021-05-27T14:00:00Z">
              <w:tcPr>
                <w:tcW w:w="4732"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Młodzieżowe Ośrodki Wychowawcze</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58"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2</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59"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4 231,20</w:t>
            </w:r>
          </w:p>
        </w:tc>
      </w:tr>
      <w:tr w:rsidR="00EC1775" w:rsidRPr="00D26707" w:rsidTr="00ED7802">
        <w:trPr>
          <w:trHeight w:val="405"/>
          <w:trPrChange w:id="560" w:author="Monika Pacuk" w:date="2021-05-27T14:00:00Z">
            <w:trPr>
              <w:trHeight w:val="405"/>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61"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t>7</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62"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p>
        </w:tc>
        <w:tc>
          <w:tcPr>
            <w:tcW w:w="5919"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Change w:id="563" w:author="Monika Pacuk" w:date="2021-05-27T14:00:00Z">
              <w:tcPr>
                <w:tcW w:w="5589"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Osoby, które opuściły placówki i otrzymały jednorazową pomoc na zagospodarowanie w formie rzeczowej</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64"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1</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65"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1 577,00</w:t>
            </w:r>
          </w:p>
        </w:tc>
      </w:tr>
      <w:tr w:rsidR="00EC1775" w:rsidRPr="00D26707" w:rsidTr="00ED7802">
        <w:trPr>
          <w:trHeight w:val="405"/>
          <w:trPrChange w:id="566" w:author="Monika Pacuk" w:date="2021-05-27T14:00:00Z">
            <w:trPr>
              <w:trHeight w:val="405"/>
            </w:trPr>
          </w:trPrChange>
        </w:trPr>
        <w:tc>
          <w:tcPr>
            <w:tcW w:w="576" w:type="dxa"/>
            <w:tcBorders>
              <w:top w:val="single" w:sz="8" w:space="0" w:color="2E74B5"/>
              <w:left w:val="single" w:sz="18" w:space="0" w:color="2E74B5"/>
              <w:bottom w:val="single" w:sz="8" w:space="0" w:color="2E74B5"/>
              <w:right w:val="single" w:sz="8" w:space="0" w:color="2E74B5"/>
            </w:tcBorders>
            <w:shd w:val="clear" w:color="auto" w:fill="auto"/>
            <w:vAlign w:val="center"/>
            <w:tcPrChange w:id="567" w:author="Monika Pacuk" w:date="2021-05-27T14:00:00Z">
              <w:tcPr>
                <w:tcW w:w="541" w:type="dxa"/>
                <w:tcBorders>
                  <w:top w:val="single" w:sz="8" w:space="0" w:color="2E74B5"/>
                  <w:left w:val="single" w:sz="18" w:space="0" w:color="2E74B5"/>
                  <w:bottom w:val="single" w:sz="8" w:space="0" w:color="2E74B5"/>
                  <w:right w:val="single" w:sz="8" w:space="0" w:color="2E74B5"/>
                </w:tcBorders>
                <w:shd w:val="clear" w:color="auto" w:fill="auto"/>
                <w:vAlign w:val="center"/>
              </w:tcPr>
            </w:tcPrChange>
          </w:tcPr>
          <w:p w:rsidR="00EC1775" w:rsidRPr="00D26707" w:rsidRDefault="00EC1775" w:rsidP="00895FE5">
            <w:pPr>
              <w:spacing w:line="360" w:lineRule="auto"/>
              <w:rPr>
                <w:rFonts w:ascii="Arial" w:hAnsi="Arial" w:cs="Arial"/>
                <w:lang w:val="pl-PL"/>
              </w:rPr>
            </w:pPr>
            <w:r w:rsidRPr="00D26707">
              <w:rPr>
                <w:rFonts w:ascii="Arial" w:hAnsi="Arial" w:cs="Arial"/>
                <w:lang w:val="pl-PL"/>
              </w:rPr>
              <w:lastRenderedPageBreak/>
              <w:t>8</w:t>
            </w:r>
          </w:p>
        </w:tc>
        <w:tc>
          <w:tcPr>
            <w:tcW w:w="852" w:type="dxa"/>
            <w:tcBorders>
              <w:top w:val="single" w:sz="8" w:space="0" w:color="2E74B5"/>
              <w:left w:val="single" w:sz="8" w:space="0" w:color="2E74B5"/>
              <w:bottom w:val="single" w:sz="8" w:space="0" w:color="2E74B5"/>
              <w:right w:val="single" w:sz="8" w:space="0" w:color="2E74B5"/>
            </w:tcBorders>
            <w:shd w:val="clear" w:color="auto" w:fill="auto"/>
            <w:vAlign w:val="center"/>
            <w:tcPrChange w:id="568" w:author="Monika Pacuk" w:date="2021-05-27T14:00:00Z">
              <w:tcPr>
                <w:tcW w:w="856"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20"/>
              <w:rPr>
                <w:rFonts w:ascii="Arial" w:hAnsi="Arial" w:cs="Arial"/>
                <w:lang w:val="pl-PL"/>
              </w:rPr>
            </w:pPr>
          </w:p>
        </w:tc>
        <w:tc>
          <w:tcPr>
            <w:tcW w:w="5919"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Change w:id="569" w:author="Monika Pacuk" w:date="2021-05-27T14:00:00Z">
              <w:tcPr>
                <w:tcW w:w="5589" w:type="dxa"/>
                <w:gridSpan w:val="2"/>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Pr>
                <w:rFonts w:ascii="Arial" w:hAnsi="Arial" w:cs="Arial"/>
                <w:lang w:val="pl-PL" w:eastAsia="en-US"/>
              </w:rPr>
            </w:pPr>
            <w:r w:rsidRPr="00D26707">
              <w:rPr>
                <w:rFonts w:ascii="Arial" w:hAnsi="Arial" w:cs="Arial"/>
                <w:lang w:val="pl-PL" w:eastAsia="en-US"/>
              </w:rPr>
              <w:t>Osoby, które opuściły placówki i otrzymały jednorazową pomoc pieniężną na usamodzielnienie</w:t>
            </w:r>
          </w:p>
        </w:tc>
        <w:tc>
          <w:tcPr>
            <w:tcW w:w="1173" w:type="dxa"/>
            <w:tcBorders>
              <w:top w:val="single" w:sz="8" w:space="0" w:color="2E74B5"/>
              <w:left w:val="single" w:sz="8" w:space="0" w:color="2E74B5"/>
              <w:bottom w:val="single" w:sz="8" w:space="0" w:color="2E74B5"/>
              <w:right w:val="single" w:sz="8" w:space="0" w:color="2E74B5"/>
            </w:tcBorders>
            <w:shd w:val="clear" w:color="auto" w:fill="auto"/>
            <w:vAlign w:val="center"/>
            <w:tcPrChange w:id="570" w:author="Monika Pacuk" w:date="2021-05-27T14:00:00Z">
              <w:tcPr>
                <w:tcW w:w="1543" w:type="dxa"/>
                <w:tcBorders>
                  <w:top w:val="single" w:sz="8" w:space="0" w:color="2E74B5"/>
                  <w:left w:val="single" w:sz="8" w:space="0" w:color="2E74B5"/>
                  <w:bottom w:val="single" w:sz="8" w:space="0" w:color="2E74B5"/>
                  <w:right w:val="single" w:sz="8" w:space="0" w:color="2E74B5"/>
                </w:tcBorders>
                <w:shd w:val="clear" w:color="auto" w:fill="auto"/>
                <w:vAlign w:val="center"/>
              </w:tcPr>
            </w:tcPrChange>
          </w:tcPr>
          <w:p w:rsidR="00EC1775" w:rsidRPr="00D26707" w:rsidRDefault="00EC1775" w:rsidP="00332258">
            <w:pPr>
              <w:spacing w:line="360" w:lineRule="auto"/>
              <w:ind w:left="142" w:right="141"/>
              <w:jc w:val="right"/>
              <w:rPr>
                <w:rFonts w:ascii="Arial" w:hAnsi="Arial" w:cs="Arial"/>
                <w:lang w:val="pl-PL" w:eastAsia="en-US"/>
              </w:rPr>
            </w:pPr>
            <w:r w:rsidRPr="00D26707">
              <w:rPr>
                <w:rFonts w:ascii="Arial" w:hAnsi="Arial" w:cs="Arial"/>
                <w:lang w:val="pl-PL" w:eastAsia="en-US"/>
              </w:rPr>
              <w:t>1</w:t>
            </w:r>
          </w:p>
        </w:tc>
        <w:tc>
          <w:tcPr>
            <w:tcW w:w="1425" w:type="dxa"/>
            <w:tcBorders>
              <w:top w:val="single" w:sz="8" w:space="0" w:color="2E74B5"/>
              <w:left w:val="single" w:sz="8" w:space="0" w:color="2E74B5"/>
              <w:bottom w:val="single" w:sz="8" w:space="0" w:color="2E74B5"/>
              <w:right w:val="single" w:sz="18" w:space="0" w:color="2E74B5"/>
            </w:tcBorders>
            <w:shd w:val="clear" w:color="auto" w:fill="auto"/>
            <w:vAlign w:val="center"/>
            <w:tcPrChange w:id="571" w:author="Monika Pacuk" w:date="2021-05-27T14:00:00Z">
              <w:tcPr>
                <w:tcW w:w="1416" w:type="dxa"/>
                <w:tcBorders>
                  <w:top w:val="single" w:sz="8" w:space="0" w:color="2E74B5"/>
                  <w:left w:val="single" w:sz="8" w:space="0" w:color="2E74B5"/>
                  <w:bottom w:val="single" w:sz="8" w:space="0" w:color="2E74B5"/>
                  <w:right w:val="single" w:sz="18" w:space="0" w:color="2E74B5"/>
                </w:tcBorders>
                <w:shd w:val="clear" w:color="auto" w:fill="auto"/>
                <w:vAlign w:val="center"/>
              </w:tcPr>
            </w:tcPrChange>
          </w:tcPr>
          <w:p w:rsidR="00EC1775" w:rsidRPr="00D26707" w:rsidRDefault="00EC1775" w:rsidP="00332258">
            <w:pPr>
              <w:spacing w:line="360" w:lineRule="auto"/>
              <w:ind w:right="141"/>
              <w:jc w:val="right"/>
              <w:rPr>
                <w:rFonts w:ascii="Arial" w:hAnsi="Arial" w:cs="Arial"/>
                <w:lang w:val="pl-PL"/>
              </w:rPr>
            </w:pPr>
            <w:r w:rsidRPr="00D26707">
              <w:rPr>
                <w:rFonts w:ascii="Arial" w:hAnsi="Arial" w:cs="Arial"/>
                <w:lang w:val="pl-PL"/>
              </w:rPr>
              <w:t>6 939,00</w:t>
            </w:r>
          </w:p>
        </w:tc>
      </w:tr>
    </w:tbl>
    <w:p w:rsidR="00B96703" w:rsidRDefault="00D7642E" w:rsidP="0062154F">
      <w:pPr>
        <w:spacing w:before="240" w:line="360" w:lineRule="auto"/>
        <w:rPr>
          <w:ins w:id="572" w:author="Monika Pacuk" w:date="2021-05-28T14:28:00Z"/>
          <w:rStyle w:val="Nagwek2Znak"/>
          <w:sz w:val="24"/>
          <w:szCs w:val="24"/>
        </w:rPr>
      </w:pPr>
      <w:r w:rsidRPr="00EB13F3">
        <w:rPr>
          <w:rStyle w:val="Nagwek2Znak"/>
          <w:sz w:val="24"/>
          <w:szCs w:val="24"/>
          <w:rPrChange w:id="573" w:author="Monika Pacuk" w:date="2021-05-27T14:33:00Z">
            <w:rPr>
              <w:rFonts w:ascii="Arial" w:hAnsi="Arial" w:cs="Arial"/>
              <w:i/>
              <w:u w:val="single"/>
              <w:lang w:val="pl-PL"/>
            </w:rPr>
          </w:rPrChange>
        </w:rPr>
        <w:t xml:space="preserve">4.4. </w:t>
      </w:r>
      <w:r w:rsidR="00A06C06" w:rsidRPr="00EB13F3">
        <w:rPr>
          <w:rStyle w:val="Nagwek2Znak"/>
          <w:sz w:val="24"/>
          <w:szCs w:val="24"/>
          <w:rPrChange w:id="574" w:author="Monika Pacuk" w:date="2021-05-27T14:33:00Z">
            <w:rPr>
              <w:rFonts w:ascii="Arial" w:hAnsi="Arial" w:cs="Arial"/>
              <w:i/>
              <w:u w:val="single"/>
              <w:lang w:val="pl-PL"/>
            </w:rPr>
          </w:rPrChange>
        </w:rPr>
        <w:t>Wdrażanie i realizacja projektu w ramach środków z Unii Europejskiej na rzecz osób usamodzielnianych zagrożonych wykluczeniem społecznym.</w:t>
      </w:r>
    </w:p>
    <w:p w:rsidR="00B96703" w:rsidRDefault="0062154F" w:rsidP="0062154F">
      <w:pPr>
        <w:spacing w:before="240" w:line="360" w:lineRule="auto"/>
        <w:rPr>
          <w:ins w:id="575" w:author="Monika Pacuk" w:date="2021-05-28T14:28:00Z"/>
          <w:rFonts w:ascii="Arial" w:hAnsi="Arial" w:cs="Arial"/>
          <w:lang w:val="pl-PL"/>
        </w:rPr>
      </w:pPr>
      <w:del w:id="576" w:author="Monika Pacuk" w:date="2021-05-28T14:28:00Z">
        <w:r w:rsidRPr="00EB13F3" w:rsidDel="00B96703">
          <w:rPr>
            <w:rStyle w:val="Nagwek2Znak"/>
            <w:sz w:val="24"/>
            <w:szCs w:val="24"/>
            <w:rPrChange w:id="577" w:author="Monika Pacuk" w:date="2021-05-27T14:33:00Z">
              <w:rPr>
                <w:rFonts w:ascii="Arial" w:hAnsi="Arial" w:cs="Arial"/>
                <w:i/>
                <w:u w:val="single"/>
                <w:lang w:val="pl-PL"/>
              </w:rPr>
            </w:rPrChange>
          </w:rPr>
          <w:br/>
        </w:r>
        <w:r w:rsidRPr="00D26707" w:rsidDel="00B96703">
          <w:rPr>
            <w:rFonts w:ascii="Arial" w:hAnsi="Arial" w:cs="Arial"/>
            <w:i/>
            <w:u w:val="single"/>
            <w:lang w:val="pl-PL"/>
          </w:rPr>
          <w:br/>
        </w:r>
      </w:del>
      <w:r w:rsidR="00BB4D22" w:rsidRPr="00D26707">
        <w:rPr>
          <w:rFonts w:ascii="Arial" w:hAnsi="Arial" w:cs="Arial"/>
          <w:lang w:val="pl-PL"/>
        </w:rPr>
        <w:t>W 20</w:t>
      </w:r>
      <w:r w:rsidR="00871646" w:rsidRPr="00D26707">
        <w:rPr>
          <w:rFonts w:ascii="Arial" w:hAnsi="Arial" w:cs="Arial"/>
          <w:lang w:val="pl-PL"/>
        </w:rPr>
        <w:t>20</w:t>
      </w:r>
      <w:r w:rsidR="00BB4D22" w:rsidRPr="00D26707">
        <w:rPr>
          <w:rFonts w:ascii="Arial" w:hAnsi="Arial" w:cs="Arial"/>
          <w:lang w:val="pl-PL"/>
        </w:rPr>
        <w:t xml:space="preserve"> roku </w:t>
      </w:r>
      <w:r w:rsidR="00A2321A" w:rsidRPr="00D26707">
        <w:rPr>
          <w:rFonts w:ascii="Arial" w:hAnsi="Arial" w:cs="Arial"/>
          <w:lang w:val="pl-PL"/>
        </w:rPr>
        <w:t xml:space="preserve">Powiatowe Centrum Pomocy Rodzinie w Augustowie </w:t>
      </w:r>
      <w:r w:rsidR="002613B3" w:rsidRPr="00D26707">
        <w:rPr>
          <w:rFonts w:ascii="Arial" w:hAnsi="Arial" w:cs="Arial"/>
          <w:lang w:val="pl-PL"/>
        </w:rPr>
        <w:t xml:space="preserve">nie </w:t>
      </w:r>
      <w:r w:rsidR="00BB4D22" w:rsidRPr="00D26707">
        <w:rPr>
          <w:rFonts w:ascii="Arial" w:hAnsi="Arial" w:cs="Arial"/>
          <w:lang w:val="pl-PL"/>
        </w:rPr>
        <w:t>realizowa</w:t>
      </w:r>
      <w:r w:rsidR="00A2321A" w:rsidRPr="00D26707">
        <w:rPr>
          <w:rFonts w:ascii="Arial" w:hAnsi="Arial" w:cs="Arial"/>
          <w:lang w:val="pl-PL"/>
        </w:rPr>
        <w:t>ło</w:t>
      </w:r>
      <w:r w:rsidR="002613B3" w:rsidRPr="00D26707">
        <w:rPr>
          <w:rFonts w:ascii="Arial" w:hAnsi="Arial" w:cs="Arial"/>
          <w:lang w:val="pl-PL"/>
        </w:rPr>
        <w:t xml:space="preserve"> projekt</w:t>
      </w:r>
      <w:r w:rsidR="00A2321A" w:rsidRPr="00D26707">
        <w:rPr>
          <w:rFonts w:ascii="Arial" w:hAnsi="Arial" w:cs="Arial"/>
          <w:lang w:val="pl-PL"/>
        </w:rPr>
        <w:t>u</w:t>
      </w:r>
      <w:r w:rsidR="002613B3" w:rsidRPr="00D26707">
        <w:rPr>
          <w:rFonts w:ascii="Arial" w:hAnsi="Arial" w:cs="Arial"/>
          <w:lang w:val="pl-PL"/>
        </w:rPr>
        <w:t xml:space="preserve"> </w:t>
      </w:r>
      <w:r w:rsidR="00BB4D22" w:rsidRPr="00D26707">
        <w:rPr>
          <w:rFonts w:ascii="Arial" w:hAnsi="Arial" w:cs="Arial"/>
          <w:lang w:val="pl-PL"/>
        </w:rPr>
        <w:t xml:space="preserve">w ramach środków </w:t>
      </w:r>
      <w:r w:rsidR="002613B3" w:rsidRPr="00D26707">
        <w:rPr>
          <w:rFonts w:ascii="Arial" w:hAnsi="Arial" w:cs="Arial"/>
          <w:lang w:val="pl-PL"/>
        </w:rPr>
        <w:t xml:space="preserve">z Unii </w:t>
      </w:r>
      <w:r w:rsidR="00BB4D22" w:rsidRPr="00D26707">
        <w:rPr>
          <w:rFonts w:ascii="Arial" w:hAnsi="Arial" w:cs="Arial"/>
          <w:lang w:val="pl-PL"/>
        </w:rPr>
        <w:t>Eur</w:t>
      </w:r>
      <w:r w:rsidR="002613B3" w:rsidRPr="00D26707">
        <w:rPr>
          <w:rFonts w:ascii="Arial" w:hAnsi="Arial" w:cs="Arial"/>
          <w:lang w:val="pl-PL"/>
        </w:rPr>
        <w:t>opejskiej na rzecz</w:t>
      </w:r>
      <w:r w:rsidR="00D7642E" w:rsidRPr="00D26707">
        <w:rPr>
          <w:rFonts w:ascii="Arial" w:hAnsi="Arial" w:cs="Arial"/>
          <w:lang w:val="pl-PL"/>
        </w:rPr>
        <w:t xml:space="preserve"> os</w:t>
      </w:r>
      <w:r w:rsidR="002613B3" w:rsidRPr="00D26707">
        <w:rPr>
          <w:rFonts w:ascii="Arial" w:hAnsi="Arial" w:cs="Arial"/>
          <w:lang w:val="pl-PL"/>
        </w:rPr>
        <w:t>ó</w:t>
      </w:r>
      <w:r w:rsidR="00456D5D" w:rsidRPr="00D26707">
        <w:rPr>
          <w:rFonts w:ascii="Arial" w:hAnsi="Arial" w:cs="Arial"/>
          <w:lang w:val="pl-PL"/>
        </w:rPr>
        <w:t>b</w:t>
      </w:r>
      <w:r w:rsidR="002613B3" w:rsidRPr="00D26707">
        <w:rPr>
          <w:rFonts w:ascii="Arial" w:hAnsi="Arial" w:cs="Arial"/>
          <w:lang w:val="pl-PL"/>
        </w:rPr>
        <w:t xml:space="preserve"> usamodzielnianych zagrożonych wykluczeniem społecznym.</w:t>
      </w:r>
    </w:p>
    <w:p w:rsidR="00B96703" w:rsidRDefault="0062154F" w:rsidP="0062154F">
      <w:pPr>
        <w:spacing w:before="240" w:line="360" w:lineRule="auto"/>
        <w:rPr>
          <w:ins w:id="578" w:author="Monika Pacuk" w:date="2021-05-28T14:28:00Z"/>
          <w:rStyle w:val="Nagwek2Znak"/>
          <w:sz w:val="24"/>
          <w:szCs w:val="24"/>
        </w:rPr>
      </w:pPr>
      <w:del w:id="579" w:author="Monika Pacuk" w:date="2021-05-28T14:28:00Z">
        <w:r w:rsidRPr="00D26707" w:rsidDel="00B96703">
          <w:rPr>
            <w:rFonts w:ascii="Arial" w:hAnsi="Arial" w:cs="Arial"/>
            <w:lang w:val="pl-PL"/>
          </w:rPr>
          <w:br/>
        </w:r>
        <w:r w:rsidRPr="00D26707" w:rsidDel="00B96703">
          <w:rPr>
            <w:rFonts w:ascii="Arial" w:hAnsi="Arial" w:cs="Arial"/>
            <w:lang w:val="pl-PL"/>
          </w:rPr>
          <w:br/>
        </w:r>
      </w:del>
      <w:r w:rsidR="00A06C06" w:rsidRPr="00EB13F3">
        <w:rPr>
          <w:rStyle w:val="Nagwek2Znak"/>
          <w:sz w:val="24"/>
          <w:szCs w:val="24"/>
          <w:rPrChange w:id="580" w:author="Monika Pacuk" w:date="2021-05-27T14:33:00Z">
            <w:rPr>
              <w:rFonts w:ascii="Arial" w:hAnsi="Arial" w:cs="Arial"/>
              <w:i/>
              <w:u w:val="single"/>
              <w:lang w:val="pl-PL"/>
            </w:rPr>
          </w:rPrChange>
        </w:rPr>
        <w:t>4.5. Prowadzenie działalności informacyjnej dla młodzieży, która będzie wchodzić na rynek pracy dotyczącej ofert i form zatrudnienia możliwości podnoszenia kwalifikacji zawodowych i zdobywania doświadczenia zawodowego.</w:t>
      </w:r>
    </w:p>
    <w:p w:rsidR="00B96703" w:rsidRDefault="0062154F" w:rsidP="0062154F">
      <w:pPr>
        <w:spacing w:before="240" w:line="360" w:lineRule="auto"/>
        <w:rPr>
          <w:ins w:id="581" w:author="Monika Pacuk" w:date="2021-05-28T14:28:00Z"/>
          <w:rFonts w:ascii="Arial" w:hAnsi="Arial" w:cs="Arial"/>
          <w:lang w:val="pl-PL"/>
        </w:rPr>
      </w:pPr>
      <w:del w:id="582" w:author="Monika Pacuk" w:date="2021-05-28T14:28:00Z">
        <w:r w:rsidRPr="00EB13F3" w:rsidDel="00B96703">
          <w:rPr>
            <w:rStyle w:val="Nagwek2Znak"/>
            <w:sz w:val="24"/>
            <w:szCs w:val="24"/>
            <w:rPrChange w:id="583" w:author="Monika Pacuk" w:date="2021-05-27T14:33:00Z">
              <w:rPr>
                <w:rFonts w:ascii="Arial" w:hAnsi="Arial" w:cs="Arial"/>
                <w:i/>
                <w:u w:val="single"/>
                <w:lang w:val="pl-PL"/>
              </w:rPr>
            </w:rPrChange>
          </w:rPr>
          <w:br/>
        </w:r>
        <w:r w:rsidRPr="00D26707" w:rsidDel="00B96703">
          <w:rPr>
            <w:rFonts w:ascii="Arial" w:hAnsi="Arial" w:cs="Arial"/>
            <w:i/>
            <w:u w:val="single"/>
            <w:lang w:val="pl-PL"/>
          </w:rPr>
          <w:br/>
        </w:r>
      </w:del>
      <w:r w:rsidR="00F57EA1" w:rsidRPr="00D26707">
        <w:rPr>
          <w:rFonts w:ascii="Arial" w:hAnsi="Arial" w:cs="Arial"/>
          <w:lang w:val="pl-PL"/>
        </w:rPr>
        <w:t>Działalność informacyjna na temat ofert pracy, form zatrudnienia czy możliwości podnoszenia kwalifikacji prowadzona jest na bieżąco przez Powiatowy Urząd Pracy w Augustowie. Osoba rejestrująca się w urzędzie pracy już pierwszego dnia, w chwili ustalania profilu pomocy otrzymuje informację o formach z których może skorzystać i na jakich zasadach. Spotkania informacyjne dla młodzieży, która jeszcze nie weszła na rynek pracy (nie dokonała rejestracji w urzędzie) nie są prowadzone. Jedyną formą spotkań z młodzieżą, która będzie wchodzić na rynek pracy są targi organizowane przez Augustowskie Centrum Edukacyjne w których uczestniczy Powiatowy Urząd Pracy w Augustowie.</w:t>
      </w:r>
    </w:p>
    <w:p w:rsidR="00B96703" w:rsidRDefault="0062154F" w:rsidP="0062154F">
      <w:pPr>
        <w:spacing w:before="240" w:line="360" w:lineRule="auto"/>
        <w:rPr>
          <w:ins w:id="584" w:author="Monika Pacuk" w:date="2021-05-28T14:28:00Z"/>
          <w:rStyle w:val="Nagwek2Znak"/>
          <w:sz w:val="24"/>
          <w:szCs w:val="24"/>
        </w:rPr>
      </w:pPr>
      <w:del w:id="585" w:author="Monika Pacuk" w:date="2021-05-28T14:28:00Z">
        <w:r w:rsidRPr="00D26707" w:rsidDel="00B96703">
          <w:rPr>
            <w:rFonts w:ascii="Arial" w:hAnsi="Arial" w:cs="Arial"/>
            <w:lang w:val="pl-PL"/>
          </w:rPr>
          <w:br/>
        </w:r>
        <w:r w:rsidRPr="00D26707" w:rsidDel="00B96703">
          <w:rPr>
            <w:rFonts w:ascii="Arial" w:hAnsi="Arial" w:cs="Arial"/>
            <w:lang w:val="pl-PL"/>
          </w:rPr>
          <w:br/>
        </w:r>
      </w:del>
      <w:r w:rsidR="00A06C06" w:rsidRPr="00EB13F3">
        <w:rPr>
          <w:rStyle w:val="Nagwek2Znak"/>
          <w:sz w:val="24"/>
          <w:szCs w:val="24"/>
          <w:rPrChange w:id="586" w:author="Monika Pacuk" w:date="2021-05-27T14:33:00Z">
            <w:rPr>
              <w:rFonts w:ascii="Arial" w:hAnsi="Arial" w:cs="Arial"/>
              <w:i/>
              <w:u w:val="single"/>
              <w:lang w:val="pl-PL"/>
            </w:rPr>
          </w:rPrChange>
        </w:rPr>
        <w:t>4.6. Współpraca z właściwymi gminami, ośrodkami pomocy społecznej na rzecz osób usamodzielnianych</w:t>
      </w:r>
    </w:p>
    <w:p w:rsidR="00B96703" w:rsidRDefault="0062154F" w:rsidP="0062154F">
      <w:pPr>
        <w:spacing w:before="240" w:line="360" w:lineRule="auto"/>
        <w:rPr>
          <w:ins w:id="587" w:author="Monika Pacuk" w:date="2021-05-28T14:28:00Z"/>
          <w:rFonts w:ascii="Arial" w:hAnsi="Arial" w:cs="Arial"/>
          <w:lang w:val="pl-PL"/>
        </w:rPr>
      </w:pPr>
      <w:del w:id="588" w:author="Monika Pacuk" w:date="2021-05-28T14:28:00Z">
        <w:r w:rsidRPr="00EB13F3" w:rsidDel="00B96703">
          <w:rPr>
            <w:rStyle w:val="Nagwek2Znak"/>
            <w:sz w:val="24"/>
            <w:szCs w:val="24"/>
            <w:rPrChange w:id="589" w:author="Monika Pacuk" w:date="2021-05-27T14:33:00Z">
              <w:rPr>
                <w:rFonts w:ascii="Arial" w:hAnsi="Arial" w:cs="Arial"/>
                <w:i/>
                <w:u w:val="single"/>
                <w:lang w:val="pl-PL"/>
              </w:rPr>
            </w:rPrChange>
          </w:rPr>
          <w:br/>
        </w:r>
        <w:r w:rsidRPr="00D26707" w:rsidDel="00B96703">
          <w:rPr>
            <w:rFonts w:ascii="Arial" w:hAnsi="Arial" w:cs="Arial"/>
            <w:i/>
            <w:u w:val="single"/>
            <w:lang w:val="pl-PL"/>
          </w:rPr>
          <w:br/>
        </w:r>
      </w:del>
      <w:r w:rsidR="0066542D" w:rsidRPr="00D26707">
        <w:rPr>
          <w:rFonts w:ascii="Arial" w:hAnsi="Arial" w:cs="Arial"/>
          <w:lang w:val="pl-PL"/>
        </w:rPr>
        <w:t xml:space="preserve">Powiatowe Centrum Pomocy Rodzinie w Augustowie popiera wnioski usamodzielnianych wychowanków ubiegających się o przyznanie mieszkań z zasobów gmin, pomaga w nawiązaniu współpracy </w:t>
      </w:r>
      <w:r w:rsidR="003D0295" w:rsidRPr="00D26707">
        <w:rPr>
          <w:rFonts w:ascii="Arial" w:hAnsi="Arial" w:cs="Arial"/>
          <w:lang w:val="pl-PL"/>
        </w:rPr>
        <w:t xml:space="preserve">i </w:t>
      </w:r>
      <w:r w:rsidR="0066542D" w:rsidRPr="00D26707">
        <w:rPr>
          <w:rFonts w:ascii="Arial" w:hAnsi="Arial" w:cs="Arial"/>
          <w:lang w:val="pl-PL"/>
        </w:rPr>
        <w:t>w poszukiwaniu pracy.</w:t>
      </w:r>
    </w:p>
    <w:p w:rsidR="00B96703" w:rsidRDefault="0062154F" w:rsidP="0062154F">
      <w:pPr>
        <w:spacing w:before="240" w:line="360" w:lineRule="auto"/>
        <w:rPr>
          <w:ins w:id="590" w:author="Monika Pacuk" w:date="2021-05-28T14:28:00Z"/>
          <w:rStyle w:val="Nagwek1Znak"/>
          <w:rFonts w:ascii="Arial" w:hAnsi="Arial" w:cs="Arial"/>
          <w:b/>
          <w:color w:val="auto"/>
          <w:sz w:val="24"/>
          <w:szCs w:val="24"/>
        </w:rPr>
      </w:pPr>
      <w:del w:id="591" w:author="Monika Pacuk" w:date="2021-05-28T14:28:00Z">
        <w:r w:rsidRPr="00D26707" w:rsidDel="00B96703">
          <w:rPr>
            <w:rFonts w:ascii="Arial" w:hAnsi="Arial" w:cs="Arial"/>
            <w:lang w:val="pl-PL"/>
          </w:rPr>
          <w:br/>
        </w:r>
        <w:r w:rsidRPr="00D26707" w:rsidDel="00B96703">
          <w:rPr>
            <w:rFonts w:ascii="Arial" w:hAnsi="Arial" w:cs="Arial"/>
            <w:lang w:val="pl-PL"/>
          </w:rPr>
          <w:br/>
        </w:r>
      </w:del>
      <w:r w:rsidR="00FC1242" w:rsidRPr="00C056BB">
        <w:rPr>
          <w:rStyle w:val="Nagwek1Znak"/>
          <w:rFonts w:ascii="Arial" w:hAnsi="Arial" w:cs="Arial"/>
          <w:b/>
          <w:color w:val="auto"/>
          <w:sz w:val="24"/>
          <w:szCs w:val="24"/>
          <w:rPrChange w:id="592" w:author="Monika Pacuk" w:date="2021-05-28T14:19:00Z">
            <w:rPr>
              <w:rFonts w:ascii="Arial" w:hAnsi="Arial" w:cs="Arial"/>
              <w:b/>
              <w:i/>
              <w:u w:val="single"/>
              <w:lang w:val="pl-PL"/>
            </w:rPr>
          </w:rPrChange>
        </w:rPr>
        <w:t xml:space="preserve">5. </w:t>
      </w:r>
      <w:proofErr w:type="spellStart"/>
      <w:r w:rsidR="00FC1242" w:rsidRPr="00C056BB">
        <w:rPr>
          <w:rStyle w:val="Nagwek1Znak"/>
          <w:rFonts w:ascii="Arial" w:hAnsi="Arial" w:cs="Arial"/>
          <w:b/>
          <w:color w:val="auto"/>
          <w:sz w:val="24"/>
          <w:szCs w:val="24"/>
          <w:rPrChange w:id="593" w:author="Monika Pacuk" w:date="2021-05-28T14:19:00Z">
            <w:rPr>
              <w:rFonts w:ascii="Arial" w:hAnsi="Arial" w:cs="Arial"/>
              <w:b/>
              <w:i/>
              <w:u w:val="single"/>
              <w:lang w:val="pl-PL"/>
            </w:rPr>
          </w:rPrChange>
        </w:rPr>
        <w:t>Cel</w:t>
      </w:r>
      <w:proofErr w:type="spellEnd"/>
      <w:r w:rsidR="00FC1242" w:rsidRPr="00C056BB">
        <w:rPr>
          <w:rStyle w:val="Nagwek1Znak"/>
          <w:rFonts w:ascii="Arial" w:hAnsi="Arial" w:cs="Arial"/>
          <w:b/>
          <w:color w:val="auto"/>
          <w:sz w:val="24"/>
          <w:szCs w:val="24"/>
          <w:rPrChange w:id="594" w:author="Monika Pacuk" w:date="2021-05-28T14:19:00Z">
            <w:rPr>
              <w:rFonts w:ascii="Arial" w:hAnsi="Arial" w:cs="Arial"/>
              <w:b/>
              <w:i/>
              <w:u w:val="single"/>
              <w:lang w:val="pl-PL"/>
            </w:rPr>
          </w:rPrChange>
        </w:rPr>
        <w:t xml:space="preserve"> </w:t>
      </w:r>
      <w:proofErr w:type="spellStart"/>
      <w:r w:rsidR="00FC1242" w:rsidRPr="00C056BB">
        <w:rPr>
          <w:rStyle w:val="Nagwek1Znak"/>
          <w:rFonts w:ascii="Arial" w:hAnsi="Arial" w:cs="Arial"/>
          <w:b/>
          <w:color w:val="auto"/>
          <w:sz w:val="24"/>
          <w:szCs w:val="24"/>
          <w:rPrChange w:id="595" w:author="Monika Pacuk" w:date="2021-05-28T14:19:00Z">
            <w:rPr>
              <w:rFonts w:ascii="Arial" w:hAnsi="Arial" w:cs="Arial"/>
              <w:b/>
              <w:i/>
              <w:u w:val="single"/>
              <w:lang w:val="pl-PL"/>
            </w:rPr>
          </w:rPrChange>
        </w:rPr>
        <w:t>szczegółowy</w:t>
      </w:r>
      <w:proofErr w:type="spellEnd"/>
      <w:r w:rsidR="00FC1242" w:rsidRPr="00C056BB">
        <w:rPr>
          <w:rStyle w:val="Nagwek1Znak"/>
          <w:rFonts w:ascii="Arial" w:hAnsi="Arial" w:cs="Arial"/>
          <w:b/>
          <w:color w:val="auto"/>
          <w:sz w:val="24"/>
          <w:szCs w:val="24"/>
          <w:rPrChange w:id="596" w:author="Monika Pacuk" w:date="2021-05-28T14:19:00Z">
            <w:rPr>
              <w:rFonts w:ascii="Arial" w:hAnsi="Arial" w:cs="Arial"/>
              <w:i/>
              <w:u w:val="single"/>
              <w:lang w:val="pl-PL"/>
            </w:rPr>
          </w:rPrChange>
        </w:rPr>
        <w:t xml:space="preserve">: </w:t>
      </w:r>
      <w:proofErr w:type="spellStart"/>
      <w:r w:rsidR="00FC1242" w:rsidRPr="00C056BB">
        <w:rPr>
          <w:rStyle w:val="Nagwek1Znak"/>
          <w:rFonts w:ascii="Arial" w:hAnsi="Arial" w:cs="Arial"/>
          <w:b/>
          <w:color w:val="auto"/>
          <w:sz w:val="24"/>
          <w:szCs w:val="24"/>
          <w:rPrChange w:id="597" w:author="Monika Pacuk" w:date="2021-05-28T14:19:00Z">
            <w:rPr>
              <w:rFonts w:ascii="Arial" w:hAnsi="Arial" w:cs="Arial"/>
              <w:i/>
              <w:u w:val="single"/>
              <w:lang w:val="pl-PL"/>
            </w:rPr>
          </w:rPrChange>
        </w:rPr>
        <w:t>zwiększenie</w:t>
      </w:r>
      <w:proofErr w:type="spellEnd"/>
      <w:r w:rsidR="00FC1242" w:rsidRPr="00C056BB">
        <w:rPr>
          <w:rStyle w:val="Nagwek1Znak"/>
          <w:rFonts w:ascii="Arial" w:hAnsi="Arial" w:cs="Arial"/>
          <w:b/>
          <w:color w:val="auto"/>
          <w:sz w:val="24"/>
          <w:szCs w:val="24"/>
          <w:rPrChange w:id="598" w:author="Monika Pacuk" w:date="2021-05-28T14:19:00Z">
            <w:rPr>
              <w:rFonts w:ascii="Arial" w:hAnsi="Arial" w:cs="Arial"/>
              <w:i/>
              <w:u w:val="single"/>
              <w:lang w:val="pl-PL"/>
            </w:rPr>
          </w:rPrChange>
        </w:rPr>
        <w:t xml:space="preserve"> </w:t>
      </w:r>
      <w:proofErr w:type="spellStart"/>
      <w:r w:rsidR="00FC1242" w:rsidRPr="00C056BB">
        <w:rPr>
          <w:rStyle w:val="Nagwek1Znak"/>
          <w:rFonts w:ascii="Arial" w:hAnsi="Arial" w:cs="Arial"/>
          <w:b/>
          <w:color w:val="auto"/>
          <w:sz w:val="24"/>
          <w:szCs w:val="24"/>
          <w:rPrChange w:id="599" w:author="Monika Pacuk" w:date="2021-05-28T14:19:00Z">
            <w:rPr>
              <w:rFonts w:ascii="Arial" w:hAnsi="Arial" w:cs="Arial"/>
              <w:i/>
              <w:u w:val="single"/>
              <w:lang w:val="pl-PL"/>
            </w:rPr>
          </w:rPrChange>
        </w:rPr>
        <w:t>liczby</w:t>
      </w:r>
      <w:proofErr w:type="spellEnd"/>
      <w:r w:rsidR="00FC1242" w:rsidRPr="00C056BB">
        <w:rPr>
          <w:rStyle w:val="Nagwek1Znak"/>
          <w:rFonts w:ascii="Arial" w:hAnsi="Arial" w:cs="Arial"/>
          <w:b/>
          <w:color w:val="auto"/>
          <w:sz w:val="24"/>
          <w:szCs w:val="24"/>
          <w:rPrChange w:id="600" w:author="Monika Pacuk" w:date="2021-05-28T14:19:00Z">
            <w:rPr>
              <w:rFonts w:ascii="Arial" w:hAnsi="Arial" w:cs="Arial"/>
              <w:i/>
              <w:u w:val="single"/>
              <w:lang w:val="pl-PL"/>
            </w:rPr>
          </w:rPrChange>
        </w:rPr>
        <w:t xml:space="preserve"> </w:t>
      </w:r>
      <w:proofErr w:type="spellStart"/>
      <w:r w:rsidR="00FC1242" w:rsidRPr="00C056BB">
        <w:rPr>
          <w:rStyle w:val="Nagwek1Znak"/>
          <w:rFonts w:ascii="Arial" w:hAnsi="Arial" w:cs="Arial"/>
          <w:b/>
          <w:color w:val="auto"/>
          <w:sz w:val="24"/>
          <w:szCs w:val="24"/>
          <w:rPrChange w:id="601" w:author="Monika Pacuk" w:date="2021-05-28T14:19:00Z">
            <w:rPr>
              <w:rFonts w:ascii="Arial" w:hAnsi="Arial" w:cs="Arial"/>
              <w:i/>
              <w:u w:val="single"/>
              <w:lang w:val="pl-PL"/>
            </w:rPr>
          </w:rPrChange>
        </w:rPr>
        <w:t>rodzin</w:t>
      </w:r>
      <w:proofErr w:type="spellEnd"/>
      <w:r w:rsidR="00FC1242" w:rsidRPr="00C056BB">
        <w:rPr>
          <w:rStyle w:val="Nagwek1Znak"/>
          <w:rFonts w:ascii="Arial" w:hAnsi="Arial" w:cs="Arial"/>
          <w:b/>
          <w:color w:val="auto"/>
          <w:sz w:val="24"/>
          <w:szCs w:val="24"/>
          <w:rPrChange w:id="602" w:author="Monika Pacuk" w:date="2021-05-28T14:19:00Z">
            <w:rPr>
              <w:rFonts w:ascii="Arial" w:hAnsi="Arial" w:cs="Arial"/>
              <w:i/>
              <w:u w:val="single"/>
              <w:lang w:val="pl-PL"/>
            </w:rPr>
          </w:rPrChange>
        </w:rPr>
        <w:t xml:space="preserve"> </w:t>
      </w:r>
      <w:proofErr w:type="spellStart"/>
      <w:r w:rsidR="00FC1242" w:rsidRPr="00C056BB">
        <w:rPr>
          <w:rStyle w:val="Nagwek1Znak"/>
          <w:rFonts w:ascii="Arial" w:hAnsi="Arial" w:cs="Arial"/>
          <w:b/>
          <w:color w:val="auto"/>
          <w:sz w:val="24"/>
          <w:szCs w:val="24"/>
          <w:rPrChange w:id="603" w:author="Monika Pacuk" w:date="2021-05-28T14:19:00Z">
            <w:rPr>
              <w:rFonts w:ascii="Arial" w:hAnsi="Arial" w:cs="Arial"/>
              <w:i/>
              <w:u w:val="single"/>
              <w:lang w:val="pl-PL"/>
            </w:rPr>
          </w:rPrChange>
        </w:rPr>
        <w:t>zastępczych</w:t>
      </w:r>
      <w:proofErr w:type="spellEnd"/>
      <w:r w:rsidR="00FC1242" w:rsidRPr="00C056BB">
        <w:rPr>
          <w:rStyle w:val="Nagwek1Znak"/>
          <w:rFonts w:ascii="Arial" w:hAnsi="Arial" w:cs="Arial"/>
          <w:b/>
          <w:color w:val="auto"/>
          <w:sz w:val="24"/>
          <w:szCs w:val="24"/>
          <w:rPrChange w:id="604" w:author="Monika Pacuk" w:date="2021-05-28T14:19:00Z">
            <w:rPr>
              <w:rFonts w:ascii="Arial" w:hAnsi="Arial" w:cs="Arial"/>
              <w:i/>
              <w:u w:val="single"/>
              <w:lang w:val="pl-PL"/>
            </w:rPr>
          </w:rPrChange>
        </w:rPr>
        <w:t xml:space="preserve"> </w:t>
      </w:r>
      <w:proofErr w:type="spellStart"/>
      <w:r w:rsidR="00FC1242" w:rsidRPr="00C056BB">
        <w:rPr>
          <w:rStyle w:val="Nagwek1Znak"/>
          <w:rFonts w:ascii="Arial" w:hAnsi="Arial" w:cs="Arial"/>
          <w:b/>
          <w:color w:val="auto"/>
          <w:sz w:val="24"/>
          <w:szCs w:val="24"/>
          <w:rPrChange w:id="605" w:author="Monika Pacuk" w:date="2021-05-28T14:19:00Z">
            <w:rPr>
              <w:rFonts w:ascii="Arial" w:hAnsi="Arial" w:cs="Arial"/>
              <w:i/>
              <w:u w:val="single"/>
              <w:lang w:val="pl-PL"/>
            </w:rPr>
          </w:rPrChange>
        </w:rPr>
        <w:t>zawodowych</w:t>
      </w:r>
      <w:proofErr w:type="spellEnd"/>
      <w:r w:rsidR="00FC1242" w:rsidRPr="00C056BB">
        <w:rPr>
          <w:rStyle w:val="Nagwek1Znak"/>
          <w:rFonts w:ascii="Arial" w:hAnsi="Arial" w:cs="Arial"/>
          <w:b/>
          <w:color w:val="auto"/>
          <w:sz w:val="24"/>
          <w:szCs w:val="24"/>
          <w:rPrChange w:id="606" w:author="Monika Pacuk" w:date="2021-05-28T14:19:00Z">
            <w:rPr>
              <w:rFonts w:ascii="Arial" w:hAnsi="Arial" w:cs="Arial"/>
              <w:i/>
              <w:u w:val="single"/>
              <w:lang w:val="pl-PL"/>
            </w:rPr>
          </w:rPrChange>
        </w:rPr>
        <w:t xml:space="preserve"> w </w:t>
      </w:r>
      <w:proofErr w:type="spellStart"/>
      <w:r w:rsidR="00FC1242" w:rsidRPr="00C056BB">
        <w:rPr>
          <w:rStyle w:val="Nagwek1Znak"/>
          <w:rFonts w:ascii="Arial" w:hAnsi="Arial" w:cs="Arial"/>
          <w:b/>
          <w:color w:val="auto"/>
          <w:sz w:val="24"/>
          <w:szCs w:val="24"/>
          <w:rPrChange w:id="607" w:author="Monika Pacuk" w:date="2021-05-28T14:19:00Z">
            <w:rPr>
              <w:rFonts w:ascii="Arial" w:hAnsi="Arial" w:cs="Arial"/>
              <w:i/>
              <w:u w:val="single"/>
              <w:lang w:val="pl-PL"/>
            </w:rPr>
          </w:rPrChange>
        </w:rPr>
        <w:t>ramach</w:t>
      </w:r>
      <w:proofErr w:type="spellEnd"/>
      <w:r w:rsidR="00FC1242" w:rsidRPr="00C056BB">
        <w:rPr>
          <w:rStyle w:val="Nagwek1Znak"/>
          <w:rFonts w:ascii="Arial" w:hAnsi="Arial" w:cs="Arial"/>
          <w:b/>
          <w:color w:val="auto"/>
          <w:sz w:val="24"/>
          <w:szCs w:val="24"/>
          <w:rPrChange w:id="608" w:author="Monika Pacuk" w:date="2021-05-28T14:19:00Z">
            <w:rPr>
              <w:rFonts w:ascii="Arial" w:hAnsi="Arial" w:cs="Arial"/>
              <w:i/>
              <w:u w:val="single"/>
              <w:lang w:val="pl-PL"/>
            </w:rPr>
          </w:rPrChange>
        </w:rPr>
        <w:t xml:space="preserve"> </w:t>
      </w:r>
      <w:proofErr w:type="spellStart"/>
      <w:r w:rsidR="00FC1242" w:rsidRPr="00C056BB">
        <w:rPr>
          <w:rStyle w:val="Nagwek1Znak"/>
          <w:rFonts w:ascii="Arial" w:hAnsi="Arial" w:cs="Arial"/>
          <w:b/>
          <w:color w:val="auto"/>
          <w:sz w:val="24"/>
          <w:szCs w:val="24"/>
          <w:rPrChange w:id="609" w:author="Monika Pacuk" w:date="2021-05-28T14:19:00Z">
            <w:rPr>
              <w:rFonts w:ascii="Arial" w:hAnsi="Arial" w:cs="Arial"/>
              <w:i/>
              <w:u w:val="single"/>
              <w:lang w:val="pl-PL"/>
            </w:rPr>
          </w:rPrChange>
        </w:rPr>
        <w:t>limitu</w:t>
      </w:r>
      <w:proofErr w:type="spellEnd"/>
      <w:r w:rsidR="00FC1242" w:rsidRPr="00C056BB">
        <w:rPr>
          <w:rStyle w:val="Nagwek1Znak"/>
          <w:rFonts w:ascii="Arial" w:hAnsi="Arial" w:cs="Arial"/>
          <w:b/>
          <w:color w:val="auto"/>
          <w:sz w:val="24"/>
          <w:szCs w:val="24"/>
          <w:rPrChange w:id="610" w:author="Monika Pacuk" w:date="2021-05-28T14:19:00Z">
            <w:rPr>
              <w:rFonts w:ascii="Arial" w:hAnsi="Arial" w:cs="Arial"/>
              <w:i/>
              <w:u w:val="single"/>
              <w:lang w:val="pl-PL"/>
            </w:rPr>
          </w:rPrChange>
        </w:rPr>
        <w:t>.</w:t>
      </w:r>
    </w:p>
    <w:p w:rsidR="00B96703" w:rsidRDefault="0062154F" w:rsidP="0062154F">
      <w:pPr>
        <w:spacing w:before="240" w:line="360" w:lineRule="auto"/>
        <w:rPr>
          <w:ins w:id="611" w:author="Monika Pacuk" w:date="2021-05-28T14:29:00Z"/>
          <w:rStyle w:val="Nagwek2Znak"/>
          <w:sz w:val="24"/>
          <w:szCs w:val="24"/>
        </w:rPr>
      </w:pPr>
      <w:del w:id="612" w:author="Monika Pacuk" w:date="2021-05-28T14:28:00Z">
        <w:r w:rsidRPr="00C056BB" w:rsidDel="00B96703">
          <w:rPr>
            <w:i/>
            <w:u w:val="single"/>
            <w:lang w:val="pl-PL"/>
            <w:rPrChange w:id="613" w:author="Monika Pacuk" w:date="2021-05-28T14:19:00Z">
              <w:rPr>
                <w:rFonts w:ascii="Arial" w:hAnsi="Arial" w:cs="Arial"/>
                <w:i/>
                <w:u w:val="single"/>
                <w:lang w:val="pl-PL"/>
              </w:rPr>
            </w:rPrChange>
          </w:rPr>
          <w:br/>
        </w:r>
        <w:r w:rsidRPr="00C056BB" w:rsidDel="00B96703">
          <w:rPr>
            <w:rFonts w:ascii="Arial" w:hAnsi="Arial" w:cs="Arial"/>
            <w:i/>
            <w:u w:val="single"/>
            <w:lang w:val="pl-PL"/>
            <w:rPrChange w:id="614" w:author="Monika Pacuk" w:date="2021-05-28T14:19:00Z">
              <w:rPr>
                <w:rFonts w:ascii="Arial" w:hAnsi="Arial" w:cs="Arial"/>
                <w:i/>
                <w:u w:val="single"/>
                <w:lang w:val="pl-PL"/>
              </w:rPr>
            </w:rPrChange>
          </w:rPr>
          <w:br/>
        </w:r>
      </w:del>
      <w:r w:rsidR="00FC1242" w:rsidRPr="00EB13F3">
        <w:rPr>
          <w:rStyle w:val="Nagwek2Znak"/>
          <w:sz w:val="24"/>
          <w:szCs w:val="24"/>
          <w:rPrChange w:id="615" w:author="Monika Pacuk" w:date="2021-05-27T14:33:00Z">
            <w:rPr>
              <w:rFonts w:ascii="Arial" w:hAnsi="Arial" w:cs="Arial"/>
              <w:i/>
              <w:u w:val="single"/>
              <w:lang w:val="pl-PL"/>
            </w:rPr>
          </w:rPrChange>
        </w:rPr>
        <w:t>5.1.</w:t>
      </w:r>
      <w:r w:rsidR="00644301" w:rsidRPr="00EB13F3">
        <w:rPr>
          <w:rStyle w:val="Nagwek2Znak"/>
          <w:sz w:val="24"/>
          <w:szCs w:val="24"/>
          <w:rPrChange w:id="616" w:author="Monika Pacuk" w:date="2021-05-27T14:33:00Z">
            <w:rPr>
              <w:rFonts w:ascii="Arial" w:hAnsi="Arial" w:cs="Arial"/>
              <w:i/>
              <w:u w:val="single"/>
              <w:lang w:val="pl-PL"/>
            </w:rPr>
          </w:rPrChange>
        </w:rPr>
        <w:t xml:space="preserve"> </w:t>
      </w:r>
      <w:r w:rsidR="00A06C06" w:rsidRPr="00EB13F3">
        <w:rPr>
          <w:rStyle w:val="Nagwek2Znak"/>
          <w:sz w:val="24"/>
          <w:szCs w:val="24"/>
          <w:rPrChange w:id="617" w:author="Monika Pacuk" w:date="2021-05-27T14:33:00Z">
            <w:rPr>
              <w:rFonts w:ascii="Arial" w:hAnsi="Arial" w:cs="Arial"/>
              <w:i/>
              <w:u w:val="single"/>
              <w:lang w:val="pl-PL"/>
            </w:rPr>
          </w:rPrChange>
        </w:rPr>
        <w:t>Zawarcie umów z rodzinami zastępczymi oraz kandydatami na rodziny zastępcze</w:t>
      </w:r>
    </w:p>
    <w:p w:rsidR="00327CB6" w:rsidRPr="00D26707" w:rsidRDefault="0062154F" w:rsidP="0062154F">
      <w:pPr>
        <w:spacing w:before="240" w:line="360" w:lineRule="auto"/>
        <w:rPr>
          <w:rFonts w:ascii="Arial" w:hAnsi="Arial" w:cs="Arial"/>
          <w:lang w:val="pl-PL"/>
        </w:rPr>
      </w:pPr>
      <w:del w:id="618" w:author="Monika Pacuk" w:date="2021-05-28T14:29:00Z">
        <w:r w:rsidRPr="00EB13F3" w:rsidDel="00B96703">
          <w:rPr>
            <w:rStyle w:val="Nagwek2Znak"/>
            <w:sz w:val="24"/>
            <w:szCs w:val="24"/>
            <w:rPrChange w:id="619" w:author="Monika Pacuk" w:date="2021-05-27T14:33:00Z">
              <w:rPr>
                <w:rFonts w:ascii="Arial" w:hAnsi="Arial" w:cs="Arial"/>
                <w:i/>
                <w:u w:val="single"/>
                <w:lang w:val="pl-PL"/>
              </w:rPr>
            </w:rPrChange>
          </w:rPr>
          <w:lastRenderedPageBreak/>
          <w:br/>
        </w:r>
        <w:r w:rsidRPr="00EB13F3" w:rsidDel="00B96703">
          <w:rPr>
            <w:rFonts w:ascii="Arial" w:hAnsi="Arial" w:cs="Arial"/>
            <w:lang w:val="pl-PL"/>
          </w:rPr>
          <w:br/>
        </w:r>
      </w:del>
      <w:r w:rsidR="00D80E4A" w:rsidRPr="00D26707">
        <w:rPr>
          <w:rFonts w:ascii="Arial" w:hAnsi="Arial" w:cs="Arial"/>
          <w:lang w:val="pl-PL"/>
        </w:rPr>
        <w:t>W Powiatowym Programie Rozwoju P</w:t>
      </w:r>
      <w:r w:rsidR="00FC1242" w:rsidRPr="00D26707">
        <w:rPr>
          <w:rFonts w:ascii="Arial" w:hAnsi="Arial" w:cs="Arial"/>
          <w:lang w:val="pl-PL"/>
        </w:rPr>
        <w:t>ieczy</w:t>
      </w:r>
      <w:r w:rsidR="00D80E4A" w:rsidRPr="00D26707">
        <w:rPr>
          <w:rFonts w:ascii="Arial" w:hAnsi="Arial" w:cs="Arial"/>
          <w:lang w:val="pl-PL"/>
        </w:rPr>
        <w:t xml:space="preserve"> Zastępczej </w:t>
      </w:r>
      <w:r w:rsidR="00FC1242" w:rsidRPr="00D26707">
        <w:rPr>
          <w:rFonts w:ascii="Arial" w:hAnsi="Arial" w:cs="Arial"/>
          <w:lang w:val="pl-PL"/>
        </w:rPr>
        <w:t>limit rodzin zastępczych zawo</w:t>
      </w:r>
      <w:r w:rsidR="00D80E4A" w:rsidRPr="00D26707">
        <w:rPr>
          <w:rFonts w:ascii="Arial" w:hAnsi="Arial" w:cs="Arial"/>
          <w:lang w:val="pl-PL"/>
        </w:rPr>
        <w:t>dowych w Powiecie Augustowskim wyznaczono na 20</w:t>
      </w:r>
      <w:r w:rsidR="000049AE" w:rsidRPr="00D26707">
        <w:rPr>
          <w:rFonts w:ascii="Arial" w:hAnsi="Arial" w:cs="Arial"/>
          <w:lang w:val="pl-PL"/>
        </w:rPr>
        <w:t>20</w:t>
      </w:r>
      <w:r w:rsidR="00A06C06" w:rsidRPr="00D26707">
        <w:rPr>
          <w:rFonts w:ascii="Arial" w:hAnsi="Arial" w:cs="Arial"/>
          <w:lang w:val="pl-PL"/>
        </w:rPr>
        <w:t xml:space="preserve"> rok na poziomie</w:t>
      </w:r>
      <w:r w:rsidR="00D80E4A" w:rsidRPr="00D26707">
        <w:rPr>
          <w:rFonts w:ascii="Arial" w:hAnsi="Arial" w:cs="Arial"/>
          <w:lang w:val="pl-PL"/>
        </w:rPr>
        <w:t xml:space="preserve"> </w:t>
      </w:r>
      <w:r w:rsidR="000049AE" w:rsidRPr="00D26707">
        <w:rPr>
          <w:rFonts w:ascii="Arial" w:hAnsi="Arial" w:cs="Arial"/>
          <w:lang w:val="pl-PL"/>
        </w:rPr>
        <w:t>8</w:t>
      </w:r>
      <w:r w:rsidR="00D80E4A" w:rsidRPr="00D26707">
        <w:rPr>
          <w:rFonts w:ascii="Arial" w:hAnsi="Arial" w:cs="Arial"/>
          <w:lang w:val="pl-PL"/>
        </w:rPr>
        <w:t xml:space="preserve"> rodzin,</w:t>
      </w:r>
      <w:r w:rsidR="000049AE" w:rsidRPr="00D26707">
        <w:rPr>
          <w:rFonts w:ascii="Arial" w:hAnsi="Arial" w:cs="Arial"/>
          <w:lang w:val="pl-PL"/>
        </w:rPr>
        <w:t xml:space="preserve"> w 2020</w:t>
      </w:r>
      <w:r w:rsidR="00FC1242" w:rsidRPr="00D26707">
        <w:rPr>
          <w:rFonts w:ascii="Arial" w:hAnsi="Arial" w:cs="Arial"/>
          <w:lang w:val="pl-PL"/>
        </w:rPr>
        <w:t xml:space="preserve"> roku </w:t>
      </w:r>
      <w:r w:rsidR="00A2461D" w:rsidRPr="00D26707">
        <w:rPr>
          <w:rFonts w:ascii="Arial" w:hAnsi="Arial" w:cs="Arial"/>
          <w:lang w:val="pl-PL"/>
        </w:rPr>
        <w:t>w P</w:t>
      </w:r>
      <w:r w:rsidR="00D80E4A" w:rsidRPr="00D26707">
        <w:rPr>
          <w:rFonts w:ascii="Arial" w:hAnsi="Arial" w:cs="Arial"/>
          <w:lang w:val="pl-PL"/>
        </w:rPr>
        <w:t xml:space="preserve">owiecie Augustowskim </w:t>
      </w:r>
      <w:r w:rsidR="000049AE" w:rsidRPr="00D26707">
        <w:rPr>
          <w:rFonts w:ascii="Arial" w:hAnsi="Arial" w:cs="Arial"/>
          <w:lang w:val="pl-PL"/>
        </w:rPr>
        <w:t>funkcjonowały 3</w:t>
      </w:r>
      <w:r w:rsidR="00A2461D" w:rsidRPr="00D26707">
        <w:rPr>
          <w:rFonts w:ascii="Arial" w:hAnsi="Arial" w:cs="Arial"/>
          <w:lang w:val="pl-PL"/>
        </w:rPr>
        <w:t xml:space="preserve"> </w:t>
      </w:r>
      <w:r w:rsidR="00D80E4A" w:rsidRPr="00D26707">
        <w:rPr>
          <w:rFonts w:ascii="Arial" w:hAnsi="Arial" w:cs="Arial"/>
          <w:lang w:val="pl-PL"/>
        </w:rPr>
        <w:t>rodzin</w:t>
      </w:r>
      <w:r w:rsidR="000049AE" w:rsidRPr="00D26707">
        <w:rPr>
          <w:rFonts w:ascii="Arial" w:hAnsi="Arial" w:cs="Arial"/>
          <w:lang w:val="pl-PL"/>
        </w:rPr>
        <w:t>y</w:t>
      </w:r>
      <w:r w:rsidR="00D80E4A" w:rsidRPr="00D26707">
        <w:rPr>
          <w:rFonts w:ascii="Arial" w:hAnsi="Arial" w:cs="Arial"/>
          <w:lang w:val="pl-PL"/>
        </w:rPr>
        <w:t xml:space="preserve"> zastępcz</w:t>
      </w:r>
      <w:r w:rsidR="000049AE" w:rsidRPr="00D26707">
        <w:rPr>
          <w:rFonts w:ascii="Arial" w:hAnsi="Arial" w:cs="Arial"/>
          <w:lang w:val="pl-PL"/>
        </w:rPr>
        <w:t>e</w:t>
      </w:r>
      <w:r w:rsidR="00D80E4A" w:rsidRPr="00D26707">
        <w:rPr>
          <w:rFonts w:ascii="Arial" w:hAnsi="Arial" w:cs="Arial"/>
          <w:lang w:val="pl-PL"/>
        </w:rPr>
        <w:t xml:space="preserve"> zawodow</w:t>
      </w:r>
      <w:r w:rsidR="000049AE" w:rsidRPr="00D26707">
        <w:rPr>
          <w:rFonts w:ascii="Arial" w:hAnsi="Arial" w:cs="Arial"/>
          <w:lang w:val="pl-PL"/>
        </w:rPr>
        <w:t>e</w:t>
      </w:r>
      <w:r w:rsidRPr="00D26707">
        <w:rPr>
          <w:rFonts w:ascii="Arial" w:hAnsi="Arial" w:cs="Arial"/>
          <w:lang w:val="pl-PL"/>
        </w:rPr>
        <w:t xml:space="preserve">. </w:t>
      </w:r>
    </w:p>
    <w:sectPr w:rsidR="00327CB6" w:rsidRPr="00D26707" w:rsidSect="0098256C">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75pt;height:9.75pt" o:bullet="t">
        <v:imagedata r:id="rId1" o:title="BD21298_"/>
      </v:shape>
    </w:pict>
  </w:numPicBullet>
  <w:abstractNum w:abstractNumId="0" w15:restartNumberingAfterBreak="0">
    <w:nsid w:val="10CA4B38"/>
    <w:multiLevelType w:val="hybridMultilevel"/>
    <w:tmpl w:val="B316C1FA"/>
    <w:lvl w:ilvl="0" w:tplc="E78A5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7936E0"/>
    <w:multiLevelType w:val="multilevel"/>
    <w:tmpl w:val="4416503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F13FBF"/>
    <w:multiLevelType w:val="hybridMultilevel"/>
    <w:tmpl w:val="2060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084482"/>
    <w:multiLevelType w:val="hybridMultilevel"/>
    <w:tmpl w:val="B89CBFD4"/>
    <w:lvl w:ilvl="0" w:tplc="DB62FEEC">
      <w:start w:val="1"/>
      <w:numFmt w:val="bullet"/>
      <w:lvlText w:val=""/>
      <w:lvlPicBulletId w:val="0"/>
      <w:lvlJc w:val="left"/>
      <w:pPr>
        <w:tabs>
          <w:tab w:val="num" w:pos="360"/>
        </w:tabs>
        <w:ind w:left="360" w:hanging="360"/>
      </w:pPr>
      <w:rPr>
        <w:rFonts w:ascii="Symbol" w:hAnsi="Symbol" w:hint="default"/>
        <w:color w:val="auto"/>
      </w:rPr>
    </w:lvl>
    <w:lvl w:ilvl="1" w:tplc="8A486066">
      <w:start w:val="1"/>
      <w:numFmt w:val="bullet"/>
      <w:lvlText w:val="-"/>
      <w:lvlJc w:val="left"/>
      <w:pPr>
        <w:tabs>
          <w:tab w:val="num" w:pos="1080"/>
        </w:tabs>
        <w:ind w:left="1080" w:hanging="360"/>
      </w:pPr>
      <w:rPr>
        <w:rFonts w:ascii="Verdana" w:hAnsi="Verdana" w:hint="default"/>
      </w:rPr>
    </w:lvl>
    <w:lvl w:ilvl="2" w:tplc="ACEEB3A4">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DF43A2"/>
    <w:multiLevelType w:val="hybridMultilevel"/>
    <w:tmpl w:val="8A1CC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D074B2"/>
    <w:multiLevelType w:val="hybridMultilevel"/>
    <w:tmpl w:val="5D7CBF10"/>
    <w:lvl w:ilvl="0" w:tplc="3FFC17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F40E4A"/>
    <w:multiLevelType w:val="hybridMultilevel"/>
    <w:tmpl w:val="A78AE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725243"/>
    <w:multiLevelType w:val="hybridMultilevel"/>
    <w:tmpl w:val="1E367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F94DBD"/>
    <w:multiLevelType w:val="hybridMultilevel"/>
    <w:tmpl w:val="12B650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0E3628"/>
    <w:multiLevelType w:val="hybridMultilevel"/>
    <w:tmpl w:val="8FAEA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EF1A5C"/>
    <w:multiLevelType w:val="hybridMultilevel"/>
    <w:tmpl w:val="5572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8C499F"/>
    <w:multiLevelType w:val="hybridMultilevel"/>
    <w:tmpl w:val="446EBE9A"/>
    <w:lvl w:ilvl="0" w:tplc="E78A5C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8"/>
  </w:num>
  <w:num w:numId="6">
    <w:abstractNumId w:val="5"/>
  </w:num>
  <w:num w:numId="7">
    <w:abstractNumId w:val="2"/>
  </w:num>
  <w:num w:numId="8">
    <w:abstractNumId w:val="1"/>
  </w:num>
  <w:num w:numId="9">
    <w:abstractNumId w:val="4"/>
  </w:num>
  <w:num w:numId="10">
    <w:abstractNumId w:val="10"/>
  </w:num>
  <w:num w:numId="11">
    <w:abstractNumId w:val="7"/>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Pacuk">
    <w15:presenceInfo w15:providerId="AD" w15:userId="S-1-5-21-2439571595-2857364386-1292052098-1109"/>
  </w15:person>
  <w15:person w15:author="Marek T">
    <w15:presenceInfo w15:providerId="None" w15:userId="Marek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05"/>
    <w:rsid w:val="000002A1"/>
    <w:rsid w:val="00003053"/>
    <w:rsid w:val="00003627"/>
    <w:rsid w:val="000049AE"/>
    <w:rsid w:val="000059F0"/>
    <w:rsid w:val="000075A3"/>
    <w:rsid w:val="00010105"/>
    <w:rsid w:val="00012106"/>
    <w:rsid w:val="000135B1"/>
    <w:rsid w:val="00020892"/>
    <w:rsid w:val="00045152"/>
    <w:rsid w:val="0004537F"/>
    <w:rsid w:val="000464F3"/>
    <w:rsid w:val="000514DA"/>
    <w:rsid w:val="000546CE"/>
    <w:rsid w:val="000567B3"/>
    <w:rsid w:val="000627C5"/>
    <w:rsid w:val="00063B9E"/>
    <w:rsid w:val="0006430F"/>
    <w:rsid w:val="00064EBC"/>
    <w:rsid w:val="0007038B"/>
    <w:rsid w:val="0007381A"/>
    <w:rsid w:val="000746BA"/>
    <w:rsid w:val="0007614D"/>
    <w:rsid w:val="00080133"/>
    <w:rsid w:val="00085069"/>
    <w:rsid w:val="0009627E"/>
    <w:rsid w:val="000B45A9"/>
    <w:rsid w:val="000C2166"/>
    <w:rsid w:val="000D1368"/>
    <w:rsid w:val="000E0C9B"/>
    <w:rsid w:val="000F5608"/>
    <w:rsid w:val="0010103E"/>
    <w:rsid w:val="00102D4A"/>
    <w:rsid w:val="00107606"/>
    <w:rsid w:val="00112E36"/>
    <w:rsid w:val="00127145"/>
    <w:rsid w:val="00147221"/>
    <w:rsid w:val="001504CD"/>
    <w:rsid w:val="0015163E"/>
    <w:rsid w:val="001615B4"/>
    <w:rsid w:val="00161619"/>
    <w:rsid w:val="0016371A"/>
    <w:rsid w:val="0016592D"/>
    <w:rsid w:val="00174E19"/>
    <w:rsid w:val="00194FD9"/>
    <w:rsid w:val="001B5B94"/>
    <w:rsid w:val="001D171C"/>
    <w:rsid w:val="001D3925"/>
    <w:rsid w:val="001D7D90"/>
    <w:rsid w:val="00202CB0"/>
    <w:rsid w:val="00207E6F"/>
    <w:rsid w:val="00210A90"/>
    <w:rsid w:val="002215B8"/>
    <w:rsid w:val="0022485C"/>
    <w:rsid w:val="00240519"/>
    <w:rsid w:val="00247E95"/>
    <w:rsid w:val="002613B3"/>
    <w:rsid w:val="00267A7E"/>
    <w:rsid w:val="002829BC"/>
    <w:rsid w:val="00286F25"/>
    <w:rsid w:val="00293A80"/>
    <w:rsid w:val="0029577F"/>
    <w:rsid w:val="002A5DC7"/>
    <w:rsid w:val="002B55FF"/>
    <w:rsid w:val="002C15E9"/>
    <w:rsid w:val="002C352D"/>
    <w:rsid w:val="002C65AD"/>
    <w:rsid w:val="002D4152"/>
    <w:rsid w:val="002E35C5"/>
    <w:rsid w:val="002E3E81"/>
    <w:rsid w:val="002F59C8"/>
    <w:rsid w:val="002F7E9C"/>
    <w:rsid w:val="003054FF"/>
    <w:rsid w:val="00311EAB"/>
    <w:rsid w:val="00324D65"/>
    <w:rsid w:val="003257DA"/>
    <w:rsid w:val="00327CB6"/>
    <w:rsid w:val="00332258"/>
    <w:rsid w:val="00335709"/>
    <w:rsid w:val="00337929"/>
    <w:rsid w:val="00343EDC"/>
    <w:rsid w:val="003470CF"/>
    <w:rsid w:val="00353C1D"/>
    <w:rsid w:val="00361F6E"/>
    <w:rsid w:val="00365A6F"/>
    <w:rsid w:val="00365C8C"/>
    <w:rsid w:val="003731A0"/>
    <w:rsid w:val="00375F06"/>
    <w:rsid w:val="003949F8"/>
    <w:rsid w:val="003A1F83"/>
    <w:rsid w:val="003D0295"/>
    <w:rsid w:val="003F4ED6"/>
    <w:rsid w:val="003F666C"/>
    <w:rsid w:val="003F7BE1"/>
    <w:rsid w:val="00401789"/>
    <w:rsid w:val="00402419"/>
    <w:rsid w:val="00420479"/>
    <w:rsid w:val="00423D29"/>
    <w:rsid w:val="00435AAC"/>
    <w:rsid w:val="0044191D"/>
    <w:rsid w:val="00456D5D"/>
    <w:rsid w:val="00461649"/>
    <w:rsid w:val="00466AF4"/>
    <w:rsid w:val="004709D2"/>
    <w:rsid w:val="00476DF9"/>
    <w:rsid w:val="00477751"/>
    <w:rsid w:val="00481BCD"/>
    <w:rsid w:val="00495189"/>
    <w:rsid w:val="004A0E5D"/>
    <w:rsid w:val="004B1A85"/>
    <w:rsid w:val="004B2DD2"/>
    <w:rsid w:val="004C2491"/>
    <w:rsid w:val="004D1D0D"/>
    <w:rsid w:val="004E4876"/>
    <w:rsid w:val="004E683A"/>
    <w:rsid w:val="004E6ED5"/>
    <w:rsid w:val="004F08EA"/>
    <w:rsid w:val="00500CDC"/>
    <w:rsid w:val="005049C6"/>
    <w:rsid w:val="00506094"/>
    <w:rsid w:val="00506531"/>
    <w:rsid w:val="00510B14"/>
    <w:rsid w:val="005207B9"/>
    <w:rsid w:val="005216B8"/>
    <w:rsid w:val="00521DE5"/>
    <w:rsid w:val="005223C5"/>
    <w:rsid w:val="00540731"/>
    <w:rsid w:val="00541DCA"/>
    <w:rsid w:val="00546E3D"/>
    <w:rsid w:val="005506ED"/>
    <w:rsid w:val="005525F9"/>
    <w:rsid w:val="00572222"/>
    <w:rsid w:val="005812BB"/>
    <w:rsid w:val="00583CEC"/>
    <w:rsid w:val="005905A7"/>
    <w:rsid w:val="00595848"/>
    <w:rsid w:val="005A5972"/>
    <w:rsid w:val="005B726F"/>
    <w:rsid w:val="005B7647"/>
    <w:rsid w:val="005D6B1E"/>
    <w:rsid w:val="005E1CEA"/>
    <w:rsid w:val="005F051B"/>
    <w:rsid w:val="005F3936"/>
    <w:rsid w:val="0061448D"/>
    <w:rsid w:val="00620F3B"/>
    <w:rsid w:val="0062154F"/>
    <w:rsid w:val="006336F8"/>
    <w:rsid w:val="0063783B"/>
    <w:rsid w:val="00641462"/>
    <w:rsid w:val="00644301"/>
    <w:rsid w:val="00644CC6"/>
    <w:rsid w:val="0066542D"/>
    <w:rsid w:val="00666D9C"/>
    <w:rsid w:val="0068466F"/>
    <w:rsid w:val="00686872"/>
    <w:rsid w:val="0069307F"/>
    <w:rsid w:val="00695925"/>
    <w:rsid w:val="00697E64"/>
    <w:rsid w:val="006A2908"/>
    <w:rsid w:val="006B0435"/>
    <w:rsid w:val="006B1D15"/>
    <w:rsid w:val="006B27A9"/>
    <w:rsid w:val="006B2C58"/>
    <w:rsid w:val="006C2607"/>
    <w:rsid w:val="006C6AC3"/>
    <w:rsid w:val="006D1EBE"/>
    <w:rsid w:val="006E50E9"/>
    <w:rsid w:val="006F23E4"/>
    <w:rsid w:val="00700E15"/>
    <w:rsid w:val="00705822"/>
    <w:rsid w:val="00707ABB"/>
    <w:rsid w:val="00714D82"/>
    <w:rsid w:val="0071715A"/>
    <w:rsid w:val="007354F3"/>
    <w:rsid w:val="0074555B"/>
    <w:rsid w:val="007456CF"/>
    <w:rsid w:val="0075271A"/>
    <w:rsid w:val="00752890"/>
    <w:rsid w:val="00761EB9"/>
    <w:rsid w:val="00762DEC"/>
    <w:rsid w:val="00763487"/>
    <w:rsid w:val="00763719"/>
    <w:rsid w:val="007637F8"/>
    <w:rsid w:val="0077527D"/>
    <w:rsid w:val="00782780"/>
    <w:rsid w:val="0078674F"/>
    <w:rsid w:val="00790687"/>
    <w:rsid w:val="0079670D"/>
    <w:rsid w:val="0079719F"/>
    <w:rsid w:val="007A337C"/>
    <w:rsid w:val="007B4523"/>
    <w:rsid w:val="007B73BA"/>
    <w:rsid w:val="007C6873"/>
    <w:rsid w:val="007D171D"/>
    <w:rsid w:val="007E53F5"/>
    <w:rsid w:val="007F217D"/>
    <w:rsid w:val="0081652F"/>
    <w:rsid w:val="00817EB9"/>
    <w:rsid w:val="008212E2"/>
    <w:rsid w:val="008244E9"/>
    <w:rsid w:val="00825F62"/>
    <w:rsid w:val="0083104E"/>
    <w:rsid w:val="008311CB"/>
    <w:rsid w:val="008320AC"/>
    <w:rsid w:val="00833B3C"/>
    <w:rsid w:val="00840479"/>
    <w:rsid w:val="00842F41"/>
    <w:rsid w:val="008565D9"/>
    <w:rsid w:val="00864EC5"/>
    <w:rsid w:val="0086504F"/>
    <w:rsid w:val="0086537B"/>
    <w:rsid w:val="00871646"/>
    <w:rsid w:val="00876E07"/>
    <w:rsid w:val="008917B0"/>
    <w:rsid w:val="00893546"/>
    <w:rsid w:val="00895FE5"/>
    <w:rsid w:val="00896CDB"/>
    <w:rsid w:val="008A1796"/>
    <w:rsid w:val="008A7A04"/>
    <w:rsid w:val="008B35DB"/>
    <w:rsid w:val="008B6ED6"/>
    <w:rsid w:val="008C2DC0"/>
    <w:rsid w:val="008C7FD1"/>
    <w:rsid w:val="008D288F"/>
    <w:rsid w:val="008F0707"/>
    <w:rsid w:val="008F27AF"/>
    <w:rsid w:val="008F4DCB"/>
    <w:rsid w:val="0090389C"/>
    <w:rsid w:val="009101F0"/>
    <w:rsid w:val="00911A4A"/>
    <w:rsid w:val="00912A6D"/>
    <w:rsid w:val="00916649"/>
    <w:rsid w:val="009220F5"/>
    <w:rsid w:val="00930823"/>
    <w:rsid w:val="00935E6A"/>
    <w:rsid w:val="00942480"/>
    <w:rsid w:val="0095009D"/>
    <w:rsid w:val="00957C48"/>
    <w:rsid w:val="009601B7"/>
    <w:rsid w:val="009618B2"/>
    <w:rsid w:val="0096222A"/>
    <w:rsid w:val="0097095F"/>
    <w:rsid w:val="00970AA2"/>
    <w:rsid w:val="0097681B"/>
    <w:rsid w:val="00977AEF"/>
    <w:rsid w:val="00980994"/>
    <w:rsid w:val="0098256C"/>
    <w:rsid w:val="0099008D"/>
    <w:rsid w:val="00991A0D"/>
    <w:rsid w:val="009959C2"/>
    <w:rsid w:val="00996DDC"/>
    <w:rsid w:val="00997AC8"/>
    <w:rsid w:val="009A250C"/>
    <w:rsid w:val="009A69C8"/>
    <w:rsid w:val="009A7365"/>
    <w:rsid w:val="009B0ABE"/>
    <w:rsid w:val="009B1921"/>
    <w:rsid w:val="009B19E5"/>
    <w:rsid w:val="009B21B7"/>
    <w:rsid w:val="009B471E"/>
    <w:rsid w:val="009B77FA"/>
    <w:rsid w:val="009C252F"/>
    <w:rsid w:val="009C7D25"/>
    <w:rsid w:val="009E7448"/>
    <w:rsid w:val="009F0264"/>
    <w:rsid w:val="009F42F0"/>
    <w:rsid w:val="009F4EBF"/>
    <w:rsid w:val="00A03DFE"/>
    <w:rsid w:val="00A06C06"/>
    <w:rsid w:val="00A152E2"/>
    <w:rsid w:val="00A2072B"/>
    <w:rsid w:val="00A2321A"/>
    <w:rsid w:val="00A2461D"/>
    <w:rsid w:val="00A30FF5"/>
    <w:rsid w:val="00A36C79"/>
    <w:rsid w:val="00A57FDE"/>
    <w:rsid w:val="00A74B8B"/>
    <w:rsid w:val="00A80C69"/>
    <w:rsid w:val="00A90B77"/>
    <w:rsid w:val="00AA7586"/>
    <w:rsid w:val="00AB3EB2"/>
    <w:rsid w:val="00AC425A"/>
    <w:rsid w:val="00AC64EB"/>
    <w:rsid w:val="00AD141F"/>
    <w:rsid w:val="00AD7B4E"/>
    <w:rsid w:val="00AE51E8"/>
    <w:rsid w:val="00AF1E7B"/>
    <w:rsid w:val="00AF3E46"/>
    <w:rsid w:val="00AF683C"/>
    <w:rsid w:val="00B2077F"/>
    <w:rsid w:val="00B22FA7"/>
    <w:rsid w:val="00B30606"/>
    <w:rsid w:val="00B30D5B"/>
    <w:rsid w:val="00B3282D"/>
    <w:rsid w:val="00B42492"/>
    <w:rsid w:val="00B62AE3"/>
    <w:rsid w:val="00B868CF"/>
    <w:rsid w:val="00B9025F"/>
    <w:rsid w:val="00B95E50"/>
    <w:rsid w:val="00B96703"/>
    <w:rsid w:val="00BA1537"/>
    <w:rsid w:val="00BA3501"/>
    <w:rsid w:val="00BA3A2E"/>
    <w:rsid w:val="00BA5179"/>
    <w:rsid w:val="00BA52F0"/>
    <w:rsid w:val="00BB1466"/>
    <w:rsid w:val="00BB345C"/>
    <w:rsid w:val="00BB4C45"/>
    <w:rsid w:val="00BB4D22"/>
    <w:rsid w:val="00BB5320"/>
    <w:rsid w:val="00BB5346"/>
    <w:rsid w:val="00BB7F33"/>
    <w:rsid w:val="00BF0611"/>
    <w:rsid w:val="00BF5CB5"/>
    <w:rsid w:val="00C052DC"/>
    <w:rsid w:val="00C056BB"/>
    <w:rsid w:val="00C12618"/>
    <w:rsid w:val="00C17F8F"/>
    <w:rsid w:val="00C21D08"/>
    <w:rsid w:val="00C23C3B"/>
    <w:rsid w:val="00C317AE"/>
    <w:rsid w:val="00C4383D"/>
    <w:rsid w:val="00C44E41"/>
    <w:rsid w:val="00C45FB8"/>
    <w:rsid w:val="00C54A9F"/>
    <w:rsid w:val="00C55EE1"/>
    <w:rsid w:val="00C5643F"/>
    <w:rsid w:val="00C74CEA"/>
    <w:rsid w:val="00C759A5"/>
    <w:rsid w:val="00C81E59"/>
    <w:rsid w:val="00C83191"/>
    <w:rsid w:val="00C844AB"/>
    <w:rsid w:val="00C92152"/>
    <w:rsid w:val="00C9609C"/>
    <w:rsid w:val="00CA3AEC"/>
    <w:rsid w:val="00CA64FD"/>
    <w:rsid w:val="00CB107F"/>
    <w:rsid w:val="00CB138E"/>
    <w:rsid w:val="00CB3BB9"/>
    <w:rsid w:val="00CD4CB4"/>
    <w:rsid w:val="00CE21FC"/>
    <w:rsid w:val="00CE2AB0"/>
    <w:rsid w:val="00CF4A48"/>
    <w:rsid w:val="00CF5A87"/>
    <w:rsid w:val="00CF795C"/>
    <w:rsid w:val="00D02150"/>
    <w:rsid w:val="00D029F3"/>
    <w:rsid w:val="00D22A22"/>
    <w:rsid w:val="00D22D11"/>
    <w:rsid w:val="00D26707"/>
    <w:rsid w:val="00D300C1"/>
    <w:rsid w:val="00D31290"/>
    <w:rsid w:val="00D53346"/>
    <w:rsid w:val="00D611B4"/>
    <w:rsid w:val="00D66E4D"/>
    <w:rsid w:val="00D7642E"/>
    <w:rsid w:val="00D776B4"/>
    <w:rsid w:val="00D80565"/>
    <w:rsid w:val="00D80E4A"/>
    <w:rsid w:val="00D81C8F"/>
    <w:rsid w:val="00D854F0"/>
    <w:rsid w:val="00D85845"/>
    <w:rsid w:val="00D874F6"/>
    <w:rsid w:val="00D9088F"/>
    <w:rsid w:val="00D916B3"/>
    <w:rsid w:val="00D97792"/>
    <w:rsid w:val="00DB785C"/>
    <w:rsid w:val="00DB7A19"/>
    <w:rsid w:val="00DC3139"/>
    <w:rsid w:val="00DE1B2C"/>
    <w:rsid w:val="00DF4D05"/>
    <w:rsid w:val="00DF7EBB"/>
    <w:rsid w:val="00E414D6"/>
    <w:rsid w:val="00E45DE9"/>
    <w:rsid w:val="00E47390"/>
    <w:rsid w:val="00E65F40"/>
    <w:rsid w:val="00E73CAF"/>
    <w:rsid w:val="00E81ECE"/>
    <w:rsid w:val="00E87E0C"/>
    <w:rsid w:val="00E87F0B"/>
    <w:rsid w:val="00E94B33"/>
    <w:rsid w:val="00EB13F3"/>
    <w:rsid w:val="00EB6D0C"/>
    <w:rsid w:val="00EC1775"/>
    <w:rsid w:val="00EC2908"/>
    <w:rsid w:val="00ED6AEE"/>
    <w:rsid w:val="00ED7802"/>
    <w:rsid w:val="00EE05BA"/>
    <w:rsid w:val="00EE14C7"/>
    <w:rsid w:val="00EE2429"/>
    <w:rsid w:val="00EE675C"/>
    <w:rsid w:val="00EF052C"/>
    <w:rsid w:val="00F053DB"/>
    <w:rsid w:val="00F1550A"/>
    <w:rsid w:val="00F41AA4"/>
    <w:rsid w:val="00F46810"/>
    <w:rsid w:val="00F52572"/>
    <w:rsid w:val="00F54107"/>
    <w:rsid w:val="00F56514"/>
    <w:rsid w:val="00F574C1"/>
    <w:rsid w:val="00F57EA1"/>
    <w:rsid w:val="00F63734"/>
    <w:rsid w:val="00F67BBE"/>
    <w:rsid w:val="00F736E8"/>
    <w:rsid w:val="00F745B3"/>
    <w:rsid w:val="00F7661B"/>
    <w:rsid w:val="00F766BB"/>
    <w:rsid w:val="00F76A33"/>
    <w:rsid w:val="00F84045"/>
    <w:rsid w:val="00F86BB6"/>
    <w:rsid w:val="00F91BC1"/>
    <w:rsid w:val="00F9389E"/>
    <w:rsid w:val="00F93C4C"/>
    <w:rsid w:val="00FA3B33"/>
    <w:rsid w:val="00FB5FB4"/>
    <w:rsid w:val="00FC1242"/>
    <w:rsid w:val="00FC2956"/>
    <w:rsid w:val="00FC2C5C"/>
    <w:rsid w:val="00FD34A4"/>
    <w:rsid w:val="00FE0DF8"/>
    <w:rsid w:val="00FE3313"/>
    <w:rsid w:val="00FF1DCB"/>
    <w:rsid w:val="00FF5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574D5-7AA6-4829-87DE-2BCC42B8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rPr>
  </w:style>
  <w:style w:type="paragraph" w:styleId="Nagwek1">
    <w:name w:val="heading 1"/>
    <w:basedOn w:val="Normalny"/>
    <w:next w:val="Normalny"/>
    <w:link w:val="Nagwek1Znak"/>
    <w:qFormat/>
    <w:rsid w:val="00970A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681B"/>
    <w:pPr>
      <w:keepNext/>
      <w:spacing w:before="240" w:after="60"/>
      <w:outlineLvl w:val="1"/>
    </w:pPr>
    <w:rPr>
      <w:rFonts w:ascii="Arial" w:hAnsi="Arial" w:cs="Arial"/>
      <w:b/>
      <w:bCs/>
      <w:i/>
      <w:i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2829BC"/>
    <w:pPr>
      <w:jc w:val="both"/>
    </w:pPr>
    <w:rPr>
      <w:sz w:val="26"/>
      <w:szCs w:val="20"/>
      <w:lang w:val="pl-PL"/>
    </w:rPr>
  </w:style>
  <w:style w:type="character" w:customStyle="1" w:styleId="Tekstpodstawowy2Znak">
    <w:name w:val="Tekst podstawowy 2 Znak"/>
    <w:link w:val="Tekstpodstawowy2"/>
    <w:rsid w:val="002829BC"/>
    <w:rPr>
      <w:sz w:val="26"/>
      <w:lang w:val="pl-PL" w:eastAsia="pl-PL" w:bidi="ar-SA"/>
    </w:rPr>
  </w:style>
  <w:style w:type="table" w:styleId="Tabela-Siatka">
    <w:name w:val="Table Grid"/>
    <w:basedOn w:val="Standardowy"/>
    <w:uiPriority w:val="39"/>
    <w:rsid w:val="006C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97681B"/>
    <w:rPr>
      <w:rFonts w:ascii="Arial" w:hAnsi="Arial" w:cs="Arial"/>
      <w:b/>
      <w:bCs/>
      <w:i/>
      <w:iCs/>
      <w:sz w:val="28"/>
      <w:szCs w:val="28"/>
      <w:lang w:val="pl-PL" w:eastAsia="pl-PL" w:bidi="ar-SA"/>
    </w:rPr>
  </w:style>
  <w:style w:type="character" w:styleId="Hipercze">
    <w:name w:val="Hyperlink"/>
    <w:rsid w:val="0097681B"/>
    <w:rPr>
      <w:color w:val="0000FF"/>
      <w:u w:val="single"/>
    </w:rPr>
  </w:style>
  <w:style w:type="paragraph" w:customStyle="1" w:styleId="WW-Tekstpodstawowy2">
    <w:name w:val="WW-Tekst podstawowy 2"/>
    <w:basedOn w:val="Normalny"/>
    <w:rsid w:val="00E414D6"/>
    <w:pPr>
      <w:suppressAutoHyphens/>
      <w:jc w:val="both"/>
    </w:pPr>
    <w:rPr>
      <w:sz w:val="26"/>
      <w:szCs w:val="20"/>
      <w:lang w:val="pl-PL"/>
    </w:rPr>
  </w:style>
  <w:style w:type="paragraph" w:styleId="Tekstdymka">
    <w:name w:val="Balloon Text"/>
    <w:basedOn w:val="Normalny"/>
    <w:link w:val="TekstdymkaZnak"/>
    <w:rsid w:val="00365C8C"/>
    <w:rPr>
      <w:rFonts w:ascii="Segoe UI" w:hAnsi="Segoe UI" w:cs="Segoe UI"/>
      <w:sz w:val="18"/>
      <w:szCs w:val="18"/>
    </w:rPr>
  </w:style>
  <w:style w:type="character" w:customStyle="1" w:styleId="TekstdymkaZnak">
    <w:name w:val="Tekst dymka Znak"/>
    <w:link w:val="Tekstdymka"/>
    <w:rsid w:val="00365C8C"/>
    <w:rPr>
      <w:rFonts w:ascii="Segoe UI" w:hAnsi="Segoe UI" w:cs="Segoe UI"/>
      <w:sz w:val="18"/>
      <w:szCs w:val="18"/>
      <w:lang w:val="en-US"/>
    </w:rPr>
  </w:style>
  <w:style w:type="paragraph" w:styleId="Akapitzlist">
    <w:name w:val="List Paragraph"/>
    <w:basedOn w:val="Normalny"/>
    <w:uiPriority w:val="34"/>
    <w:qFormat/>
    <w:rsid w:val="00BB4D22"/>
    <w:pPr>
      <w:spacing w:after="200" w:line="276" w:lineRule="auto"/>
      <w:ind w:left="720"/>
      <w:contextualSpacing/>
    </w:pPr>
    <w:rPr>
      <w:rFonts w:ascii="Calibri" w:eastAsia="Calibri" w:hAnsi="Calibri"/>
      <w:sz w:val="22"/>
      <w:szCs w:val="22"/>
      <w:lang w:val="pl-PL" w:eastAsia="en-US"/>
    </w:rPr>
  </w:style>
  <w:style w:type="character" w:customStyle="1" w:styleId="t31">
    <w:name w:val="t31"/>
    <w:rsid w:val="008C7FD1"/>
    <w:rPr>
      <w:rFonts w:ascii="Courier New" w:hAnsi="Courier New" w:cs="Courier New"/>
    </w:rPr>
  </w:style>
  <w:style w:type="paragraph" w:customStyle="1" w:styleId="Normalny1">
    <w:name w:val="Normalny1"/>
    <w:rsid w:val="00247E95"/>
    <w:pPr>
      <w:suppressAutoHyphens/>
      <w:overflowPunct w:val="0"/>
      <w:autoSpaceDE w:val="0"/>
      <w:autoSpaceDN w:val="0"/>
      <w:ind w:firstLine="284"/>
      <w:jc w:val="both"/>
      <w:textAlignment w:val="baseline"/>
    </w:pPr>
    <w:rPr>
      <w:sz w:val="24"/>
    </w:rPr>
  </w:style>
  <w:style w:type="paragraph" w:customStyle="1" w:styleId="Default">
    <w:name w:val="Default"/>
    <w:rsid w:val="00864EC5"/>
    <w:pPr>
      <w:autoSpaceDE w:val="0"/>
      <w:autoSpaceDN w:val="0"/>
      <w:adjustRightInd w:val="0"/>
    </w:pPr>
    <w:rPr>
      <w:rFonts w:ascii="Calibri" w:eastAsia="Calibri" w:hAnsi="Calibri" w:cs="Calibri"/>
      <w:color w:val="000000"/>
      <w:sz w:val="24"/>
      <w:szCs w:val="24"/>
      <w:lang w:eastAsia="en-US"/>
    </w:rPr>
  </w:style>
  <w:style w:type="character" w:customStyle="1" w:styleId="Nagwek1Znak">
    <w:name w:val="Nagłówek 1 Znak"/>
    <w:basedOn w:val="Domylnaczcionkaakapitu"/>
    <w:link w:val="Nagwek1"/>
    <w:rsid w:val="00970AA2"/>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st.augustow.wrotapodlasia.pl" TargetMode="External"/><Relationship Id="rId3" Type="http://schemas.openxmlformats.org/officeDocument/2006/relationships/styles" Target="styles.xml"/><Relationship Id="rId7" Type="http://schemas.openxmlformats.org/officeDocument/2006/relationships/hyperlink" Target="mailto:pcpr@st.augustow.wrotapodlasi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75B5-5799-4EB1-BD37-8EE13403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2777</Words>
  <Characters>16663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lpstr>
    </vt:vector>
  </TitlesOfParts>
  <Company>PCPR</Company>
  <LinksUpToDate>false</LinksUpToDate>
  <CharactersWithSpaces>19402</CharactersWithSpaces>
  <SharedDoc>false</SharedDoc>
  <HLinks>
    <vt:vector size="6" baseType="variant">
      <vt:variant>
        <vt:i4>3801117</vt:i4>
      </vt:variant>
      <vt:variant>
        <vt:i4>0</vt:i4>
      </vt:variant>
      <vt:variant>
        <vt:i4>0</vt:i4>
      </vt:variant>
      <vt:variant>
        <vt:i4>5</vt:i4>
      </vt:variant>
      <vt:variant>
        <vt:lpwstr>mailto:pcpr@st.augustow.wrotapodlasia.pl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dc:creator>
  <cp:keywords/>
  <cp:lastModifiedBy>Monika Pacuk</cp:lastModifiedBy>
  <cp:revision>15</cp:revision>
  <cp:lastPrinted>2021-05-27T07:49:00Z</cp:lastPrinted>
  <dcterms:created xsi:type="dcterms:W3CDTF">2021-05-27T12:23:00Z</dcterms:created>
  <dcterms:modified xsi:type="dcterms:W3CDTF">2021-05-28T12:29:00Z</dcterms:modified>
</cp:coreProperties>
</file>